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5CD3B" w14:textId="4F8C61AF" w:rsidR="005C07C7" w:rsidRPr="00CB3941" w:rsidRDefault="005C07C7" w:rsidP="00172842">
      <w:pPr>
        <w:spacing w:before="1"/>
        <w:ind w:left="142" w:right="-66" w:hanging="58"/>
        <w:jc w:val="center"/>
        <w:rPr>
          <w:rFonts w:ascii="Arial" w:hAnsi="Arial" w:cs="Arial"/>
          <w:b/>
          <w:color w:val="000000"/>
          <w:sz w:val="28"/>
          <w:szCs w:val="28"/>
          <w:lang w:val="it-IT"/>
        </w:rPr>
      </w:pPr>
      <w:bookmarkStart w:id="1" w:name="_GoBack"/>
      <w:bookmarkEnd w:id="1"/>
      <w:r w:rsidRPr="00CB3941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ALLEGATO </w:t>
      </w:r>
      <w:r w:rsidR="004705EF" w:rsidRPr="00CB3941">
        <w:rPr>
          <w:rFonts w:ascii="Arial" w:hAnsi="Arial" w:cs="Arial"/>
          <w:b/>
          <w:color w:val="000000"/>
          <w:sz w:val="28"/>
          <w:szCs w:val="28"/>
          <w:lang w:val="it-IT"/>
        </w:rPr>
        <w:t>1</w:t>
      </w:r>
    </w:p>
    <w:p w14:paraId="28332776" w14:textId="6247D7CB" w:rsidR="005C07C7" w:rsidRPr="00CB3941" w:rsidRDefault="00D6134E" w:rsidP="00D6134E">
      <w:pPr>
        <w:spacing w:before="1"/>
        <w:ind w:left="142" w:right="-66" w:hanging="58"/>
        <w:jc w:val="center"/>
        <w:rPr>
          <w:rFonts w:ascii="Arial" w:hAnsi="Arial" w:cs="Arial"/>
          <w:b/>
          <w:color w:val="000000"/>
          <w:sz w:val="40"/>
          <w:szCs w:val="40"/>
          <w:lang w:val="it-IT"/>
        </w:rPr>
      </w:pPr>
      <w:r w:rsidRPr="00CB3941">
        <w:rPr>
          <w:rFonts w:ascii="Arial" w:hAnsi="Arial" w:cs="Arial"/>
          <w:b/>
          <w:color w:val="000000"/>
          <w:sz w:val="40"/>
          <w:szCs w:val="40"/>
          <w:lang w:val="it-IT"/>
        </w:rPr>
        <w:t>DOMANDA DI PARTECIPAZIONE</w:t>
      </w:r>
    </w:p>
    <w:p w14:paraId="792E799C" w14:textId="77777777" w:rsidR="0062441E" w:rsidRPr="00CB3941" w:rsidRDefault="0062441E" w:rsidP="00D6134E">
      <w:pPr>
        <w:spacing w:before="1"/>
        <w:ind w:left="142" w:right="-66" w:hanging="58"/>
        <w:jc w:val="center"/>
        <w:rPr>
          <w:rFonts w:ascii="Arial" w:eastAsia="Calibri" w:hAnsi="Arial" w:cs="Arial"/>
          <w:b/>
          <w:sz w:val="40"/>
          <w:szCs w:val="40"/>
          <w:lang w:val="it-IT"/>
        </w:rPr>
      </w:pPr>
    </w:p>
    <w:p w14:paraId="1D29C05F" w14:textId="77777777" w:rsidR="00172842" w:rsidRPr="00CB3941" w:rsidRDefault="00172842" w:rsidP="00C265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59" w:lineRule="auto"/>
        <w:ind w:left="357" w:hanging="35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DENOMINAZIONE DEL PROGETTO POC ED ACRONIMO</w:t>
      </w:r>
    </w:p>
    <w:p w14:paraId="65C5BF45" w14:textId="77777777" w:rsidR="00172842" w:rsidRPr="00CB3941" w:rsidRDefault="00172842" w:rsidP="00172842">
      <w:pPr>
        <w:spacing w:after="240"/>
        <w:ind w:left="-57" w:firstLine="357"/>
        <w:jc w:val="both"/>
        <w:rPr>
          <w:rFonts w:ascii="Arial" w:hAnsi="Arial" w:cs="Arial"/>
        </w:rPr>
      </w:pPr>
      <w:r w:rsidRPr="00CB3941">
        <w:rPr>
          <w:rFonts w:ascii="Arial" w:hAnsi="Arial" w:cs="Arial"/>
        </w:rPr>
        <w:t>___________________________________________________________</w:t>
      </w:r>
    </w:p>
    <w:p w14:paraId="4FD8E537" w14:textId="1FFBAF9B" w:rsidR="00172842" w:rsidRPr="00CB3941" w:rsidRDefault="00CC0EBA" w:rsidP="00C265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60" w:after="160" w:line="259" w:lineRule="auto"/>
        <w:ind w:left="357" w:hanging="35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DATI RELATIVI AL</w:t>
      </w:r>
      <w:r w:rsidR="00172842" w:rsidRPr="00CB3941">
        <w:rPr>
          <w:rFonts w:ascii="Arial" w:hAnsi="Arial" w:cs="Arial"/>
          <w:b/>
          <w:color w:val="000000"/>
          <w:lang w:val="it-IT"/>
        </w:rPr>
        <w:t xml:space="preserve"> BREVETTO</w:t>
      </w:r>
      <w:r w:rsidRPr="00CB3941">
        <w:rPr>
          <w:rFonts w:ascii="Arial" w:hAnsi="Arial" w:cs="Arial"/>
          <w:b/>
          <w:color w:val="000000"/>
          <w:lang w:val="it-IT"/>
        </w:rPr>
        <w:t>/ALLA DOMANDA DI BREVETTO</w:t>
      </w:r>
    </w:p>
    <w:p w14:paraId="4EDE3CFB" w14:textId="356B10D2" w:rsidR="00172842" w:rsidRPr="00CB3941" w:rsidRDefault="00172842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Titolo della domanda di brevetto/del brevetto oggetto della presente Domanda di partecipazione:</w:t>
      </w:r>
    </w:p>
    <w:p w14:paraId="3ED64665" w14:textId="77777777" w:rsidR="00172842" w:rsidRPr="00CB3941" w:rsidRDefault="00172842" w:rsidP="00172842">
      <w:pPr>
        <w:pBdr>
          <w:top w:val="nil"/>
          <w:left w:val="nil"/>
          <w:bottom w:val="nil"/>
          <w:right w:val="nil"/>
          <w:between w:val="nil"/>
        </w:pBdr>
        <w:spacing w:after="360"/>
        <w:ind w:left="646"/>
        <w:jc w:val="both"/>
        <w:rPr>
          <w:rFonts w:ascii="Arial" w:hAnsi="Arial" w:cs="Arial"/>
          <w:color w:val="000000"/>
          <w:lang w:val="it-IT"/>
        </w:rPr>
      </w:pPr>
      <w:r w:rsidRPr="00CB3941">
        <w:rPr>
          <w:rFonts w:ascii="Arial" w:hAnsi="Arial" w:cs="Arial"/>
          <w:color w:val="000000"/>
          <w:lang w:val="it-IT"/>
        </w:rPr>
        <w:t>___________________________________________</w:t>
      </w:r>
    </w:p>
    <w:p w14:paraId="5D6537AA" w14:textId="50F19732" w:rsidR="00172842" w:rsidRPr="00641EDC" w:rsidRDefault="00CB3941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Numero</w:t>
      </w:r>
      <w:r w:rsidRPr="00CB3941">
        <w:rPr>
          <w:rFonts w:ascii="Arial" w:hAnsi="Arial" w:cs="Arial"/>
          <w:b/>
          <w:color w:val="000000"/>
          <w:lang w:val="it-IT"/>
        </w:rPr>
        <w:t xml:space="preserve"> </w:t>
      </w:r>
      <w:r w:rsidR="00172842" w:rsidRPr="00CB3941">
        <w:rPr>
          <w:rFonts w:ascii="Arial" w:hAnsi="Arial" w:cs="Arial"/>
          <w:b/>
          <w:color w:val="000000"/>
          <w:lang w:val="it-IT"/>
        </w:rPr>
        <w:t>di riferimento interno dell’Università:</w:t>
      </w:r>
      <w:r w:rsidR="00C26584" w:rsidRPr="00CB3941">
        <w:rPr>
          <w:rFonts w:ascii="Arial" w:hAnsi="Arial" w:cs="Arial"/>
          <w:i/>
          <w:color w:val="000000"/>
          <w:lang w:val="it-IT"/>
        </w:rPr>
        <w:t xml:space="preserve"> (</w:t>
      </w:r>
      <w:r w:rsidR="00CC0EBA" w:rsidRPr="00CB3941">
        <w:rPr>
          <w:rFonts w:ascii="Arial" w:hAnsi="Arial" w:cs="Arial"/>
          <w:i/>
          <w:color w:val="000000"/>
          <w:lang w:val="it-IT"/>
        </w:rPr>
        <w:t xml:space="preserve">come da </w:t>
      </w:r>
      <w:r w:rsidR="00B669DB" w:rsidRPr="00CB3941">
        <w:rPr>
          <w:rFonts w:ascii="Arial" w:hAnsi="Arial" w:cs="Arial"/>
          <w:i/>
          <w:color w:val="000000"/>
          <w:lang w:val="it-IT"/>
        </w:rPr>
        <w:t>A</w:t>
      </w:r>
      <w:r w:rsidR="00B669DB">
        <w:rPr>
          <w:rFonts w:ascii="Arial" w:hAnsi="Arial" w:cs="Arial"/>
          <w:i/>
          <w:color w:val="000000"/>
          <w:lang w:val="it-IT"/>
        </w:rPr>
        <w:t>LLEGATO</w:t>
      </w:r>
      <w:r w:rsidR="00B669DB" w:rsidRPr="00CB3941">
        <w:rPr>
          <w:rFonts w:ascii="Arial" w:hAnsi="Arial" w:cs="Arial"/>
          <w:i/>
          <w:color w:val="000000"/>
          <w:lang w:val="it-IT"/>
        </w:rPr>
        <w:t xml:space="preserve"> </w:t>
      </w:r>
      <w:r>
        <w:rPr>
          <w:rFonts w:ascii="Arial" w:hAnsi="Arial" w:cs="Arial"/>
          <w:i/>
          <w:color w:val="000000"/>
          <w:lang w:val="it-IT"/>
        </w:rPr>
        <w:t>4</w:t>
      </w:r>
      <w:r w:rsidR="00C26584" w:rsidRPr="00CB3941">
        <w:rPr>
          <w:rFonts w:ascii="Arial" w:hAnsi="Arial" w:cs="Arial"/>
          <w:i/>
          <w:color w:val="000000"/>
          <w:lang w:val="it-IT"/>
        </w:rPr>
        <w:t>)</w:t>
      </w:r>
    </w:p>
    <w:p w14:paraId="0F1553D8" w14:textId="77777777" w:rsidR="00172842" w:rsidRPr="00CB3941" w:rsidRDefault="00172842" w:rsidP="00B34F7F">
      <w:pPr>
        <w:pBdr>
          <w:top w:val="nil"/>
          <w:left w:val="nil"/>
          <w:bottom w:val="nil"/>
          <w:right w:val="nil"/>
          <w:between w:val="nil"/>
        </w:pBdr>
        <w:spacing w:after="360"/>
        <w:ind w:left="646"/>
        <w:jc w:val="both"/>
        <w:rPr>
          <w:rFonts w:ascii="Arial" w:hAnsi="Arial" w:cs="Arial"/>
          <w:color w:val="000000"/>
        </w:rPr>
      </w:pPr>
      <w:r w:rsidRPr="00CB3941">
        <w:rPr>
          <w:rFonts w:ascii="Arial" w:hAnsi="Arial" w:cs="Arial"/>
          <w:color w:val="000000"/>
        </w:rPr>
        <w:t>___________________________________________</w:t>
      </w:r>
    </w:p>
    <w:p w14:paraId="403E4C34" w14:textId="77777777" w:rsidR="00172842" w:rsidRPr="00CB3941" w:rsidRDefault="00172842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Estensione territoriale del titolo brevettuale</w:t>
      </w:r>
    </w:p>
    <w:p w14:paraId="30FE2C5A" w14:textId="3E76E7A3" w:rsidR="00172842" w:rsidRPr="00CB3941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Italia (brevetto in priorità, primo anno dalla data di deposito)</w:t>
      </w:r>
    </w:p>
    <w:p w14:paraId="21F83AC9" w14:textId="72A1392B" w:rsidR="00172842" w:rsidRPr="00CB3941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Solo Italia</w:t>
      </w:r>
    </w:p>
    <w:p w14:paraId="4AF3EC70" w14:textId="2E1B2879" w:rsidR="00172842" w:rsidRPr="00CB3941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PCT</w:t>
      </w:r>
    </w:p>
    <w:p w14:paraId="0AC2601B" w14:textId="62EC7B8D" w:rsidR="00172842" w:rsidRPr="00CB3941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Europa</w:t>
      </w:r>
    </w:p>
    <w:p w14:paraId="5DED8FFF" w14:textId="254CC902" w:rsidR="00172842" w:rsidRPr="00CB3941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America</w:t>
      </w:r>
    </w:p>
    <w:p w14:paraId="7DBA1F92" w14:textId="25F5FB71" w:rsidR="00172842" w:rsidRPr="00CB3941" w:rsidRDefault="00172842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 xml:space="preserve">Altri Paesi (specificare) </w:t>
      </w:r>
      <w:r w:rsidR="005A1C4A" w:rsidRPr="00CB3941">
        <w:rPr>
          <w:rFonts w:ascii="Arial" w:hAnsi="Arial" w:cs="Arial"/>
          <w:color w:val="000000"/>
        </w:rPr>
        <w:t>_______________________________</w:t>
      </w:r>
    </w:p>
    <w:p w14:paraId="685A207E" w14:textId="77777777" w:rsidR="00172842" w:rsidRPr="00CB3941" w:rsidRDefault="00172842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Categoria della tecnologia oggetto del brevetto</w:t>
      </w:r>
    </w:p>
    <w:p w14:paraId="34BB1497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ICT, ELETTRONICA, TELECOMUNICAZIONI</w:t>
      </w:r>
    </w:p>
    <w:p w14:paraId="0811A3A6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CIVILE, EDILE, AMBIENTALE</w:t>
      </w:r>
    </w:p>
    <w:p w14:paraId="27BFD306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MECCANICA, AUTOMOTIVE, AEREOSPAZIALE</w:t>
      </w:r>
    </w:p>
    <w:p w14:paraId="050F5E1B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BIOMEDICALE, CHIMICA</w:t>
      </w:r>
    </w:p>
    <w:p w14:paraId="3999EBE1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FISICA, MATERIALI, NANOTECNOLOGIE</w:t>
      </w:r>
    </w:p>
    <w:p w14:paraId="60FAE7CF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DESIGN, ARCHITETTURA</w:t>
      </w:r>
    </w:p>
    <w:p w14:paraId="149BDE92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INGEGNERIA INDUSTRIALE (es. MATEMATICA, INFORMATICA, ...)</w:t>
      </w:r>
    </w:p>
    <w:p w14:paraId="3AB64FDF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ENERGIA</w:t>
      </w:r>
    </w:p>
    <w:p w14:paraId="7F22E6C3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AGRICULTURA</w:t>
      </w:r>
    </w:p>
    <w:p w14:paraId="78FBD55A" w14:textId="77777777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DISCIPLINE UMANISTICHE</w:t>
      </w:r>
    </w:p>
    <w:p w14:paraId="7034CA1D" w14:textId="0B2DD085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 xml:space="preserve">ALTRO (specificare) </w:t>
      </w:r>
      <w:r w:rsidR="005A1C4A" w:rsidRPr="00CB3941">
        <w:rPr>
          <w:rFonts w:ascii="Arial" w:hAnsi="Arial" w:cs="Arial"/>
          <w:color w:val="000000"/>
        </w:rPr>
        <w:t>_______________________________</w:t>
      </w:r>
    </w:p>
    <w:p w14:paraId="0FC9C5EE" w14:textId="3B062C19" w:rsidR="00B34F7F" w:rsidRPr="00CB3941" w:rsidRDefault="00B34F7F" w:rsidP="00C2658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1" w:hanging="35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Titolarità del brevetto:</w:t>
      </w:r>
    </w:p>
    <w:p w14:paraId="02E88248" w14:textId="528B5646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lastRenderedPageBreak/>
        <w:t>brevetto di titolarità esclusiva dell’</w:t>
      </w:r>
      <w:r w:rsidR="00C26584" w:rsidRPr="00CB3941">
        <w:rPr>
          <w:rFonts w:ascii="Arial" w:hAnsi="Arial" w:cs="Arial"/>
          <w:lang w:val="it-IT"/>
        </w:rPr>
        <w:t>A</w:t>
      </w:r>
      <w:r w:rsidRPr="00CB3941">
        <w:rPr>
          <w:rFonts w:ascii="Arial" w:hAnsi="Arial" w:cs="Arial"/>
          <w:lang w:val="it-IT"/>
        </w:rPr>
        <w:t>teneo</w:t>
      </w:r>
    </w:p>
    <w:p w14:paraId="2CDAC126" w14:textId="66A577E1" w:rsidR="00B34F7F" w:rsidRPr="00CB3941" w:rsidRDefault="00B34F7F" w:rsidP="00B34F7F">
      <w:pPr>
        <w:pStyle w:val="Nessunaspaziatura"/>
        <w:numPr>
          <w:ilvl w:val="0"/>
          <w:numId w:val="9"/>
        </w:numPr>
        <w:spacing w:line="360" w:lineRule="auto"/>
        <w:ind w:left="1276" w:hanging="499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 xml:space="preserve">brevetto in contitolarità con </w:t>
      </w:r>
      <w:r w:rsidR="00641EDC">
        <w:rPr>
          <w:rFonts w:ascii="Arial" w:hAnsi="Arial" w:cs="Arial"/>
          <w:lang w:val="it-IT"/>
        </w:rPr>
        <w:t xml:space="preserve">altro/i </w:t>
      </w:r>
      <w:r w:rsidR="00E8160D" w:rsidRPr="00CB3941">
        <w:rPr>
          <w:rFonts w:ascii="Arial" w:hAnsi="Arial" w:cs="Arial"/>
          <w:lang w:val="it-IT"/>
        </w:rPr>
        <w:t>Organismo</w:t>
      </w:r>
      <w:r w:rsidR="00641EDC">
        <w:rPr>
          <w:rFonts w:ascii="Arial" w:hAnsi="Arial" w:cs="Arial"/>
          <w:lang w:val="it-IT"/>
        </w:rPr>
        <w:t>/i</w:t>
      </w:r>
      <w:r w:rsidR="00E8160D" w:rsidRPr="00CB3941">
        <w:rPr>
          <w:rFonts w:ascii="Arial" w:hAnsi="Arial" w:cs="Arial"/>
          <w:lang w:val="it-IT"/>
        </w:rPr>
        <w:t xml:space="preserve"> di Ricerca</w:t>
      </w:r>
    </w:p>
    <w:p w14:paraId="033DF6C4" w14:textId="77777777" w:rsidR="00416C51" w:rsidRPr="00CB3941" w:rsidRDefault="00416C51" w:rsidP="00B34F7F">
      <w:pPr>
        <w:pStyle w:val="Nessunaspaziatura"/>
        <w:ind w:left="284"/>
        <w:rPr>
          <w:rFonts w:ascii="Arial" w:hAnsi="Arial" w:cs="Arial"/>
          <w:b/>
          <w:lang w:val="it-IT"/>
        </w:rPr>
      </w:pPr>
    </w:p>
    <w:p w14:paraId="3C423C41" w14:textId="158C7F83" w:rsidR="00B34F7F" w:rsidRPr="00CB3941" w:rsidRDefault="00B34F7F" w:rsidP="00B34F7F">
      <w:pPr>
        <w:pStyle w:val="Nessunaspaziatura"/>
        <w:ind w:left="284"/>
        <w:rPr>
          <w:rFonts w:ascii="Arial" w:hAnsi="Arial" w:cs="Arial"/>
          <w:b/>
          <w:lang w:val="it-IT"/>
        </w:rPr>
      </w:pPr>
      <w:r w:rsidRPr="00CB3941">
        <w:rPr>
          <w:rFonts w:ascii="Arial" w:hAnsi="Arial" w:cs="Arial"/>
          <w:b/>
          <w:lang w:val="it-IT"/>
        </w:rPr>
        <w:t xml:space="preserve">In caso il brevetto non sia </w:t>
      </w:r>
      <w:r w:rsidR="003D1434" w:rsidRPr="00CB3941">
        <w:rPr>
          <w:rFonts w:ascii="Arial" w:hAnsi="Arial" w:cs="Arial"/>
          <w:b/>
          <w:lang w:val="it-IT"/>
        </w:rPr>
        <w:t>d</w:t>
      </w:r>
      <w:r w:rsidRPr="00CB3941">
        <w:rPr>
          <w:rFonts w:ascii="Arial" w:hAnsi="Arial" w:cs="Arial"/>
          <w:b/>
          <w:lang w:val="it-IT"/>
        </w:rPr>
        <w:t>i titolarità esclusiva dell’Ateneo di afferenza del Responsabile di Progetto, indicare il/i soggetto/i co</w:t>
      </w:r>
      <w:r w:rsidR="00096825" w:rsidRPr="00CB3941">
        <w:rPr>
          <w:rFonts w:ascii="Arial" w:hAnsi="Arial" w:cs="Arial"/>
          <w:b/>
          <w:lang w:val="it-IT"/>
        </w:rPr>
        <w:t>n</w:t>
      </w:r>
      <w:r w:rsidRPr="00CB3941">
        <w:rPr>
          <w:rFonts w:ascii="Arial" w:hAnsi="Arial" w:cs="Arial"/>
          <w:b/>
          <w:lang w:val="it-IT"/>
        </w:rPr>
        <w:t>titolare/i e la relativa percentuale di titolarità:</w:t>
      </w:r>
    </w:p>
    <w:p w14:paraId="540E4D59" w14:textId="77777777" w:rsidR="00B34F7F" w:rsidRPr="00CB3941" w:rsidRDefault="00B34F7F" w:rsidP="00B34F7F">
      <w:pPr>
        <w:pStyle w:val="Nessunaspaziatura"/>
        <w:ind w:left="284"/>
        <w:rPr>
          <w:rFonts w:ascii="Arial" w:hAnsi="Arial" w:cs="Arial"/>
          <w:b/>
          <w:lang w:val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1094"/>
      </w:tblGrid>
      <w:tr w:rsidR="003D1434" w:rsidRPr="00CB3941" w14:paraId="5EB81DFE" w14:textId="77777777" w:rsidTr="00641EDC">
        <w:trPr>
          <w:jc w:val="center"/>
        </w:trPr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43BA30F7" w14:textId="4C6230A9" w:rsidR="003D1434" w:rsidRPr="00CB3941" w:rsidRDefault="003D1434" w:rsidP="00B34F7F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CB3941">
              <w:rPr>
                <w:rFonts w:ascii="Arial" w:hAnsi="Arial" w:cs="Arial"/>
                <w:b/>
                <w:lang w:val="it-IT"/>
              </w:rPr>
              <w:t>OdR</w:t>
            </w:r>
            <w:proofErr w:type="spellEnd"/>
            <w:r w:rsidRPr="00CB3941">
              <w:rPr>
                <w:rFonts w:ascii="Arial" w:hAnsi="Arial" w:cs="Arial"/>
                <w:b/>
                <w:lang w:val="it-IT"/>
              </w:rPr>
              <w:t xml:space="preserve"> contitolare del brevetto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6F3EFE8B" w14:textId="77777777" w:rsidR="003D1434" w:rsidRPr="00CB3941" w:rsidRDefault="003D1434" w:rsidP="001216E2">
            <w:pPr>
              <w:pStyle w:val="Nessunaspaziatura"/>
              <w:jc w:val="center"/>
              <w:rPr>
                <w:rFonts w:ascii="Arial" w:hAnsi="Arial" w:cs="Arial"/>
                <w:b/>
                <w:lang w:val="it-IT"/>
              </w:rPr>
            </w:pPr>
            <w:r w:rsidRPr="00CB3941">
              <w:rPr>
                <w:rFonts w:ascii="Arial" w:hAnsi="Arial" w:cs="Arial"/>
                <w:b/>
                <w:lang w:val="it-IT"/>
              </w:rPr>
              <w:t>% di titolarità</w:t>
            </w:r>
          </w:p>
        </w:tc>
      </w:tr>
      <w:tr w:rsidR="003D1434" w:rsidRPr="00CB3941" w14:paraId="2631745A" w14:textId="77777777" w:rsidTr="003D1434">
        <w:trPr>
          <w:jc w:val="center"/>
        </w:trPr>
        <w:tc>
          <w:tcPr>
            <w:tcW w:w="3257" w:type="dxa"/>
          </w:tcPr>
          <w:p w14:paraId="58639115" w14:textId="77777777" w:rsidR="003D1434" w:rsidRPr="00CB3941" w:rsidRDefault="003D1434" w:rsidP="001216E2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094" w:type="dxa"/>
          </w:tcPr>
          <w:p w14:paraId="698ECBE8" w14:textId="77777777" w:rsidR="003D1434" w:rsidRPr="00CB3941" w:rsidRDefault="003D1434" w:rsidP="001216E2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  <w:tr w:rsidR="003D1434" w:rsidRPr="00CB3941" w14:paraId="4D3D9A65" w14:textId="77777777" w:rsidTr="003D1434">
        <w:trPr>
          <w:jc w:val="center"/>
        </w:trPr>
        <w:tc>
          <w:tcPr>
            <w:tcW w:w="3257" w:type="dxa"/>
          </w:tcPr>
          <w:p w14:paraId="524957D7" w14:textId="77777777" w:rsidR="003D1434" w:rsidRPr="00CB3941" w:rsidRDefault="003D1434" w:rsidP="001216E2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094" w:type="dxa"/>
          </w:tcPr>
          <w:p w14:paraId="58DA6410" w14:textId="77777777" w:rsidR="003D1434" w:rsidRPr="00CB3941" w:rsidRDefault="003D1434" w:rsidP="001216E2">
            <w:pPr>
              <w:pStyle w:val="Nessunaspaziatura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4F58F3B3" w14:textId="77777777" w:rsidR="00B34F7F" w:rsidRPr="00CB3941" w:rsidRDefault="00B34F7F" w:rsidP="00CA4B0F">
      <w:pPr>
        <w:pStyle w:val="Nessunaspaziatura"/>
        <w:rPr>
          <w:rFonts w:ascii="Arial" w:hAnsi="Arial" w:cs="Arial"/>
          <w:b/>
          <w:lang w:val="it-IT"/>
        </w:rPr>
      </w:pPr>
    </w:p>
    <w:p w14:paraId="0D4B1E2E" w14:textId="169F1586" w:rsidR="00172842" w:rsidRPr="00CB3941" w:rsidRDefault="00172842" w:rsidP="001728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hanging="35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ABSTRACT</w:t>
      </w:r>
      <w:r w:rsidRPr="00CB3941">
        <w:rPr>
          <w:rFonts w:ascii="Arial" w:hAnsi="Arial" w:cs="Arial"/>
          <w:color w:val="000000"/>
          <w:lang w:val="it-IT"/>
        </w:rPr>
        <w:t>: descrivere brevemente il problema che la tecnologia risolve, la soluzione proposta e come la si intende sviluppare (</w:t>
      </w:r>
      <w:r w:rsidRPr="00CB3941">
        <w:rPr>
          <w:rFonts w:ascii="Arial" w:hAnsi="Arial" w:cs="Arial"/>
          <w:i/>
          <w:color w:val="000000"/>
          <w:lang w:val="it-IT"/>
        </w:rPr>
        <w:t xml:space="preserve">massimo </w:t>
      </w:r>
      <w:r w:rsidR="004C7D3A" w:rsidRPr="00CB3941">
        <w:rPr>
          <w:rFonts w:ascii="Arial" w:hAnsi="Arial" w:cs="Arial"/>
          <w:i/>
          <w:color w:val="000000"/>
          <w:lang w:val="it-IT"/>
        </w:rPr>
        <w:t>1</w:t>
      </w:r>
      <w:r w:rsidRPr="00CB3941">
        <w:rPr>
          <w:rFonts w:ascii="Arial" w:hAnsi="Arial" w:cs="Arial"/>
          <w:i/>
          <w:color w:val="000000"/>
          <w:lang w:val="it-IT"/>
        </w:rPr>
        <w:t>.</w:t>
      </w:r>
      <w:r w:rsidR="004C7D3A" w:rsidRPr="00CB3941">
        <w:rPr>
          <w:rFonts w:ascii="Arial" w:hAnsi="Arial" w:cs="Arial"/>
          <w:i/>
          <w:color w:val="000000"/>
          <w:lang w:val="it-IT"/>
        </w:rPr>
        <w:t>5</w:t>
      </w:r>
      <w:r w:rsidRPr="00CB3941">
        <w:rPr>
          <w:rFonts w:ascii="Arial" w:hAnsi="Arial" w:cs="Arial"/>
          <w:i/>
          <w:color w:val="000000"/>
          <w:lang w:val="it-IT"/>
        </w:rPr>
        <w:t>00 caratteri, spazi esclusi)</w:t>
      </w:r>
    </w:p>
    <w:p w14:paraId="16554822" w14:textId="77777777" w:rsidR="0062441E" w:rsidRPr="00CB3941" w:rsidRDefault="0062441E" w:rsidP="0062441E">
      <w:p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3"/>
        <w:jc w:val="both"/>
        <w:rPr>
          <w:rFonts w:ascii="Arial" w:hAnsi="Arial" w:cs="Arial"/>
          <w:b/>
          <w:color w:val="000000"/>
          <w:lang w:val="it-IT"/>
        </w:rPr>
      </w:pPr>
    </w:p>
    <w:p w14:paraId="5DF96C8F" w14:textId="41AA616A" w:rsidR="00CC0EBA" w:rsidRPr="00CB3941" w:rsidRDefault="00CC0EBA" w:rsidP="0017284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hanging="35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DESCRIZIONE DELLE ATTIVITÀ E DELLE TEMPISTICHE DI REALIZZAZIONE DEL PROGETTO</w:t>
      </w:r>
    </w:p>
    <w:p w14:paraId="40680064" w14:textId="4541A791" w:rsidR="00CC0EBA" w:rsidRPr="00CB3941" w:rsidRDefault="00CC0EBA" w:rsidP="00CC0EBA">
      <w:p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360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4a) Attività che si intendono svolgere</w:t>
      </w:r>
      <w:r w:rsidR="004C7D3A" w:rsidRPr="00CB3941">
        <w:rPr>
          <w:rFonts w:ascii="Arial" w:hAnsi="Arial" w:cs="Arial"/>
          <w:b/>
          <w:color w:val="000000"/>
          <w:lang w:val="it-IT"/>
        </w:rPr>
        <w:t xml:space="preserve"> </w:t>
      </w:r>
      <w:r w:rsidR="004C7D3A" w:rsidRPr="00CB3941">
        <w:rPr>
          <w:rFonts w:ascii="Arial" w:hAnsi="Arial" w:cs="Arial"/>
          <w:color w:val="000000"/>
          <w:lang w:val="it-IT"/>
        </w:rPr>
        <w:t>(</w:t>
      </w:r>
      <w:r w:rsidR="004C7D3A" w:rsidRPr="00CB3941">
        <w:rPr>
          <w:rFonts w:ascii="Arial" w:hAnsi="Arial" w:cs="Arial"/>
          <w:i/>
          <w:color w:val="000000"/>
          <w:lang w:val="it-IT"/>
        </w:rPr>
        <w:t>massimo 1.500 caratteri, spazi esclusi)</w:t>
      </w:r>
    </w:p>
    <w:p w14:paraId="7B6D7D33" w14:textId="4F9F2C11" w:rsidR="00CC0EBA" w:rsidRPr="00CB3941" w:rsidRDefault="00CC0EBA" w:rsidP="00CC0E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09" w:hanging="349"/>
        <w:jc w:val="both"/>
        <w:rPr>
          <w:rFonts w:ascii="Arial" w:hAnsi="Arial" w:cs="Arial"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 xml:space="preserve">4b) Technology Readiness Level (TRL): </w:t>
      </w:r>
      <w:r w:rsidRPr="00CB3941">
        <w:rPr>
          <w:rFonts w:ascii="Arial" w:hAnsi="Arial" w:cs="Arial"/>
          <w:color w:val="000000"/>
          <w:lang w:val="it-IT"/>
        </w:rPr>
        <w:t xml:space="preserve">indicare il livello di TRL di partenza e quello di arrivo sulla base della scala presente negli Allegati </w:t>
      </w:r>
      <w:r w:rsidR="00641EDC">
        <w:rPr>
          <w:rFonts w:ascii="Arial" w:hAnsi="Arial" w:cs="Arial"/>
          <w:color w:val="000000"/>
          <w:lang w:val="it-IT"/>
        </w:rPr>
        <w:t>5</w:t>
      </w:r>
      <w:r w:rsidR="00641EDC" w:rsidRPr="00CB3941">
        <w:rPr>
          <w:rFonts w:ascii="Arial" w:hAnsi="Arial" w:cs="Arial"/>
          <w:color w:val="000000"/>
          <w:lang w:val="it-IT"/>
        </w:rPr>
        <w:t xml:space="preserve"> </w:t>
      </w:r>
      <w:r w:rsidRPr="00CB3941">
        <w:rPr>
          <w:rFonts w:ascii="Arial" w:hAnsi="Arial" w:cs="Arial"/>
          <w:color w:val="000000"/>
          <w:lang w:val="it-IT"/>
        </w:rPr>
        <w:t xml:space="preserve">e </w:t>
      </w:r>
      <w:r w:rsidR="00641EDC">
        <w:rPr>
          <w:rFonts w:ascii="Arial" w:hAnsi="Arial" w:cs="Arial"/>
          <w:color w:val="000000"/>
          <w:lang w:val="it-IT"/>
        </w:rPr>
        <w:t>6</w:t>
      </w:r>
      <w:r w:rsidRPr="00CB3941">
        <w:rPr>
          <w:rFonts w:ascii="Arial" w:hAnsi="Arial" w:cs="Arial"/>
          <w:color w:val="000000"/>
          <w:lang w:val="it-IT"/>
        </w:rPr>
        <w:t>.</w:t>
      </w:r>
    </w:p>
    <w:tbl>
      <w:tblPr>
        <w:tblW w:w="7733" w:type="dxa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0"/>
        <w:gridCol w:w="1553"/>
      </w:tblGrid>
      <w:tr w:rsidR="00CC0EBA" w:rsidRPr="00CB3941" w14:paraId="7A566B1A" w14:textId="77777777" w:rsidTr="00785863"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1646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841F1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3941">
              <w:rPr>
                <w:rFonts w:ascii="Arial" w:hAnsi="Arial" w:cs="Arial"/>
                <w:b/>
              </w:rPr>
              <w:t>Livello</w:t>
            </w:r>
            <w:proofErr w:type="spellEnd"/>
            <w:r w:rsidRPr="00CB3941">
              <w:rPr>
                <w:rFonts w:ascii="Arial" w:hAnsi="Arial" w:cs="Arial"/>
                <w:b/>
              </w:rPr>
              <w:t xml:space="preserve"> di TRL</w:t>
            </w:r>
          </w:p>
        </w:tc>
      </w:tr>
      <w:tr w:rsidR="00CC0EBA" w:rsidRPr="00CB3941" w14:paraId="42FA81B3" w14:textId="77777777" w:rsidTr="00785863">
        <w:tc>
          <w:tcPr>
            <w:tcW w:w="61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57B942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 xml:space="preserve">TRL di </w:t>
            </w:r>
            <w:proofErr w:type="spellStart"/>
            <w:r w:rsidRPr="00CB3941">
              <w:rPr>
                <w:rFonts w:ascii="Arial" w:hAnsi="Arial" w:cs="Arial"/>
                <w:b/>
              </w:rPr>
              <w:t>partenza</w:t>
            </w:r>
            <w:proofErr w:type="spellEnd"/>
            <w:r w:rsidRPr="00CB394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06AF9B6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C0EBA" w:rsidRPr="00CB3941" w14:paraId="5BC40846" w14:textId="77777777" w:rsidTr="00785863">
        <w:tc>
          <w:tcPr>
            <w:tcW w:w="6180" w:type="dxa"/>
            <w:shd w:val="clear" w:color="auto" w:fill="auto"/>
            <w:vAlign w:val="center"/>
          </w:tcPr>
          <w:p w14:paraId="1F4E8DEA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="Arial" w:hAnsi="Arial" w:cs="Arial"/>
                <w:b/>
                <w:lang w:val="it-IT"/>
              </w:rPr>
            </w:pPr>
            <w:r w:rsidRPr="00CB3941">
              <w:rPr>
                <w:rFonts w:ascii="Arial" w:hAnsi="Arial" w:cs="Arial"/>
                <w:b/>
                <w:lang w:val="it-IT"/>
              </w:rPr>
              <w:t>TRL che si intende raggiungere al termine del Progetto POC: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3A71457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</w:tr>
    </w:tbl>
    <w:p w14:paraId="6AC42B5F" w14:textId="463DE450" w:rsidR="00CC0EBA" w:rsidRPr="00CB3941" w:rsidRDefault="00CC0EBA" w:rsidP="00CC0EBA">
      <w:p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360"/>
        <w:jc w:val="both"/>
        <w:rPr>
          <w:rFonts w:ascii="Arial" w:hAnsi="Arial" w:cs="Arial"/>
          <w:b/>
          <w:color w:val="000000"/>
          <w:lang w:val="it-IT"/>
        </w:rPr>
      </w:pPr>
    </w:p>
    <w:p w14:paraId="4F6CBA18" w14:textId="6A455EAF" w:rsidR="00CC0EBA" w:rsidRPr="00CB3941" w:rsidRDefault="00CC0EBA" w:rsidP="00CC0EBA">
      <w:p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360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4c) Team di progetto</w:t>
      </w:r>
    </w:p>
    <w:p w14:paraId="13BA4719" w14:textId="3A6F2B0B" w:rsidR="00CC0EBA" w:rsidRPr="00CB3941" w:rsidRDefault="00CC0EBA" w:rsidP="00CC0EBA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firstLine="709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 xml:space="preserve">Responsabile di Progetto: </w:t>
      </w:r>
    </w:p>
    <w:p w14:paraId="6C46413B" w14:textId="77777777" w:rsidR="00CC0EBA" w:rsidRPr="00CB3941" w:rsidRDefault="00CC0EBA" w:rsidP="00CC0EBA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363"/>
        <w:jc w:val="both"/>
        <w:rPr>
          <w:rFonts w:ascii="Arial" w:hAnsi="Arial" w:cs="Arial"/>
          <w:b/>
          <w:color w:val="000000"/>
          <w:lang w:val="it-IT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1417"/>
        <w:gridCol w:w="2127"/>
        <w:gridCol w:w="3402"/>
      </w:tblGrid>
      <w:tr w:rsidR="00CC0EBA" w:rsidRPr="00CB3941" w14:paraId="2AD7AB7F" w14:textId="77777777" w:rsidTr="00785863">
        <w:tc>
          <w:tcPr>
            <w:tcW w:w="2547" w:type="dxa"/>
            <w:shd w:val="clear" w:color="auto" w:fill="auto"/>
            <w:vAlign w:val="center"/>
          </w:tcPr>
          <w:p w14:paraId="5E415949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 xml:space="preserve">Nome e </w:t>
            </w:r>
            <w:proofErr w:type="spellStart"/>
            <w:r w:rsidRPr="00CB3941">
              <w:rPr>
                <w:rFonts w:ascii="Arial" w:hAnsi="Arial" w:cs="Arial"/>
                <w:b/>
              </w:rPr>
              <w:t>cognome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C0B323E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3941">
              <w:rPr>
                <w:rFonts w:ascii="Arial" w:hAnsi="Arial" w:cs="Arial"/>
                <w:b/>
              </w:rPr>
              <w:t>Qualifica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4933D81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3941">
              <w:rPr>
                <w:rFonts w:ascii="Arial" w:hAnsi="Arial" w:cs="Arial"/>
                <w:b/>
              </w:rPr>
              <w:t>Dipartimento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3FAB548E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3941">
              <w:rPr>
                <w:rFonts w:ascii="Arial" w:hAnsi="Arial" w:cs="Arial"/>
                <w:b/>
              </w:rPr>
              <w:t>Attività</w:t>
            </w:r>
            <w:proofErr w:type="spellEnd"/>
            <w:r w:rsidRPr="00CB39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3941">
              <w:rPr>
                <w:rFonts w:ascii="Arial" w:hAnsi="Arial" w:cs="Arial"/>
                <w:b/>
              </w:rPr>
              <w:t>previste</w:t>
            </w:r>
            <w:proofErr w:type="spellEnd"/>
          </w:p>
        </w:tc>
      </w:tr>
      <w:tr w:rsidR="00CC0EBA" w:rsidRPr="00CB3941" w14:paraId="69ED5256" w14:textId="77777777" w:rsidTr="00785863">
        <w:tc>
          <w:tcPr>
            <w:tcW w:w="2547" w:type="dxa"/>
            <w:vAlign w:val="center"/>
          </w:tcPr>
          <w:p w14:paraId="2EDAEDCC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Align w:val="center"/>
          </w:tcPr>
          <w:p w14:paraId="1FE1699A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i/>
              </w:rPr>
            </w:pPr>
            <w:r w:rsidRPr="00CB3941">
              <w:rPr>
                <w:rFonts w:ascii="Arial" w:hAnsi="Arial" w:cs="Arial"/>
                <w:i/>
              </w:rPr>
              <w:t xml:space="preserve">(es. </w:t>
            </w:r>
            <w:proofErr w:type="spellStart"/>
            <w:r w:rsidRPr="00CB3941">
              <w:rPr>
                <w:rFonts w:ascii="Arial" w:hAnsi="Arial" w:cs="Arial"/>
                <w:i/>
              </w:rPr>
              <w:t>Professore</w:t>
            </w:r>
            <w:proofErr w:type="spellEnd"/>
            <w:r w:rsidRPr="00CB394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941">
              <w:rPr>
                <w:rFonts w:ascii="Arial" w:hAnsi="Arial" w:cs="Arial"/>
                <w:i/>
              </w:rPr>
              <w:t>ordinario</w:t>
            </w:r>
            <w:proofErr w:type="spellEnd"/>
            <w:r w:rsidRPr="00CB3941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2127" w:type="dxa"/>
            <w:vAlign w:val="center"/>
          </w:tcPr>
          <w:p w14:paraId="259CFF28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vAlign w:val="center"/>
          </w:tcPr>
          <w:p w14:paraId="12F55C94" w14:textId="77777777" w:rsidR="00CC0EBA" w:rsidRPr="00CB3941" w:rsidRDefault="00CC0EBA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i/>
              </w:rPr>
            </w:pPr>
            <w:r w:rsidRPr="00CB3941">
              <w:rPr>
                <w:rFonts w:ascii="Arial" w:hAnsi="Arial" w:cs="Arial"/>
                <w:i/>
              </w:rPr>
              <w:t xml:space="preserve">(es. </w:t>
            </w:r>
            <w:proofErr w:type="spellStart"/>
            <w:r w:rsidRPr="00CB3941">
              <w:rPr>
                <w:rFonts w:ascii="Arial" w:hAnsi="Arial" w:cs="Arial"/>
                <w:i/>
              </w:rPr>
              <w:t>Coordinamento</w:t>
            </w:r>
            <w:proofErr w:type="spellEnd"/>
            <w:r w:rsidRPr="00CB394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B3941">
              <w:rPr>
                <w:rFonts w:ascii="Arial" w:hAnsi="Arial" w:cs="Arial"/>
                <w:i/>
              </w:rPr>
              <w:t>attività</w:t>
            </w:r>
            <w:proofErr w:type="spellEnd"/>
            <w:r w:rsidRPr="00CB3941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CB3941">
              <w:rPr>
                <w:rFonts w:ascii="Arial" w:hAnsi="Arial" w:cs="Arial"/>
                <w:i/>
              </w:rPr>
              <w:t>ecc</w:t>
            </w:r>
            <w:proofErr w:type="spellEnd"/>
            <w:proofErr w:type="gramStart"/>
            <w:r w:rsidRPr="00CB3941">
              <w:rPr>
                <w:rFonts w:ascii="Arial" w:hAnsi="Arial" w:cs="Arial"/>
                <w:i/>
              </w:rPr>
              <w:t>..)</w:t>
            </w:r>
            <w:proofErr w:type="gramEnd"/>
          </w:p>
        </w:tc>
      </w:tr>
    </w:tbl>
    <w:p w14:paraId="507C8C67" w14:textId="77777777" w:rsidR="00CC0EBA" w:rsidRPr="00CB3941" w:rsidRDefault="00CC0EBA" w:rsidP="00CC0EBA">
      <w:pPr>
        <w:spacing w:after="120"/>
        <w:jc w:val="both"/>
        <w:rPr>
          <w:rFonts w:ascii="Arial" w:hAnsi="Arial" w:cs="Arial"/>
          <w:b/>
        </w:rPr>
      </w:pPr>
    </w:p>
    <w:p w14:paraId="5523191E" w14:textId="55D31399" w:rsidR="00CC0EBA" w:rsidRPr="00CB3941" w:rsidRDefault="00CC0EBA" w:rsidP="00CC0EBA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720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Altri membri del Team di Progetto</w:t>
      </w:r>
      <w:r w:rsidRPr="00CB3941">
        <w:rPr>
          <w:rFonts w:ascii="Arial" w:hAnsi="Arial" w:cs="Arial"/>
          <w:color w:val="000000"/>
          <w:lang w:val="it-IT"/>
        </w:rPr>
        <w:t xml:space="preserve">: indicare tutti i soggetti che prenderanno parte alle attività del Progetto </w:t>
      </w:r>
      <w:proofErr w:type="spellStart"/>
      <w:r w:rsidRPr="00CB3941">
        <w:rPr>
          <w:rFonts w:ascii="Arial" w:hAnsi="Arial" w:cs="Arial"/>
          <w:color w:val="000000"/>
          <w:lang w:val="it-IT"/>
        </w:rPr>
        <w:t>PoC</w:t>
      </w:r>
      <w:proofErr w:type="spellEnd"/>
      <w:r w:rsidRPr="00CB3941">
        <w:rPr>
          <w:rFonts w:ascii="Arial" w:hAnsi="Arial" w:cs="Arial"/>
          <w:color w:val="000000"/>
          <w:lang w:val="it-IT"/>
        </w:rPr>
        <w:t xml:space="preserve"> e dell’eventuale personale necessario per svolgere tali attività.</w:t>
      </w:r>
    </w:p>
    <w:p w14:paraId="3E877B99" w14:textId="77777777" w:rsidR="00CC0EBA" w:rsidRPr="00CB3941" w:rsidRDefault="00CC0EBA" w:rsidP="00CC0EBA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363"/>
        <w:jc w:val="both"/>
        <w:rPr>
          <w:rFonts w:ascii="Arial" w:hAnsi="Arial" w:cs="Arial"/>
          <w:b/>
          <w:color w:val="000000"/>
          <w:lang w:val="it-IT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1417"/>
        <w:gridCol w:w="1707"/>
        <w:gridCol w:w="1412"/>
        <w:gridCol w:w="2557"/>
      </w:tblGrid>
      <w:tr w:rsidR="00B51D3B" w:rsidRPr="00CB3941" w14:paraId="3B71D6B3" w14:textId="77777777" w:rsidTr="00A90130">
        <w:tc>
          <w:tcPr>
            <w:tcW w:w="2546" w:type="dxa"/>
            <w:shd w:val="clear" w:color="auto" w:fill="auto"/>
            <w:vAlign w:val="center"/>
          </w:tcPr>
          <w:p w14:paraId="6E9D8567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lastRenderedPageBreak/>
              <w:t xml:space="preserve">Nome e </w:t>
            </w:r>
            <w:proofErr w:type="spellStart"/>
            <w:r w:rsidRPr="00CB3941">
              <w:rPr>
                <w:rFonts w:ascii="Arial" w:hAnsi="Arial" w:cs="Arial"/>
                <w:b/>
              </w:rPr>
              <w:t>cognome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426D5401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3941">
              <w:rPr>
                <w:rFonts w:ascii="Arial" w:hAnsi="Arial" w:cs="Arial"/>
                <w:b/>
              </w:rPr>
              <w:t>Qualifica</w:t>
            </w:r>
            <w:proofErr w:type="spellEnd"/>
          </w:p>
        </w:tc>
        <w:tc>
          <w:tcPr>
            <w:tcW w:w="1707" w:type="dxa"/>
            <w:vAlign w:val="center"/>
          </w:tcPr>
          <w:p w14:paraId="773C8672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3941">
              <w:rPr>
                <w:rFonts w:ascii="Arial" w:hAnsi="Arial" w:cs="Arial"/>
                <w:b/>
              </w:rPr>
              <w:t>Dipartimento</w:t>
            </w:r>
            <w:proofErr w:type="spellEnd"/>
          </w:p>
        </w:tc>
        <w:tc>
          <w:tcPr>
            <w:tcW w:w="1412" w:type="dxa"/>
            <w:shd w:val="clear" w:color="auto" w:fill="auto"/>
            <w:vAlign w:val="center"/>
          </w:tcPr>
          <w:p w14:paraId="67FECCAE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3941">
              <w:rPr>
                <w:rFonts w:ascii="Arial" w:hAnsi="Arial" w:cs="Arial"/>
                <w:b/>
              </w:rPr>
              <w:t>Ruolo</w:t>
            </w:r>
            <w:proofErr w:type="spellEnd"/>
          </w:p>
        </w:tc>
        <w:tc>
          <w:tcPr>
            <w:tcW w:w="2557" w:type="dxa"/>
            <w:shd w:val="clear" w:color="auto" w:fill="auto"/>
          </w:tcPr>
          <w:p w14:paraId="34FF266C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B3941">
              <w:rPr>
                <w:rFonts w:ascii="Arial" w:hAnsi="Arial" w:cs="Arial"/>
                <w:b/>
              </w:rPr>
              <w:t>Attività</w:t>
            </w:r>
            <w:proofErr w:type="spellEnd"/>
            <w:r w:rsidRPr="00CB394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3941">
              <w:rPr>
                <w:rFonts w:ascii="Arial" w:hAnsi="Arial" w:cs="Arial"/>
                <w:b/>
              </w:rPr>
              <w:t>previste</w:t>
            </w:r>
            <w:proofErr w:type="spellEnd"/>
          </w:p>
        </w:tc>
      </w:tr>
      <w:tr w:rsidR="00B51D3B" w:rsidRPr="00CB3941" w14:paraId="78D74E59" w14:textId="77777777" w:rsidTr="00A90130">
        <w:tc>
          <w:tcPr>
            <w:tcW w:w="2546" w:type="dxa"/>
            <w:vAlign w:val="center"/>
          </w:tcPr>
          <w:p w14:paraId="19466639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0798B5F6" w14:textId="5FC698A5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i/>
                <w:lang w:val="it-IT"/>
              </w:rPr>
            </w:pPr>
            <w:r w:rsidRPr="00CB3941">
              <w:rPr>
                <w:rFonts w:ascii="Arial" w:hAnsi="Arial" w:cs="Arial"/>
                <w:i/>
                <w:lang w:val="it-IT"/>
              </w:rPr>
              <w:t xml:space="preserve">(es. Professore ordinario, Dottorando, </w:t>
            </w:r>
            <w:r w:rsidR="004C7D3A" w:rsidRPr="00CB3941">
              <w:rPr>
                <w:rFonts w:ascii="Arial" w:hAnsi="Arial" w:cs="Arial"/>
                <w:i/>
                <w:lang w:val="it-IT"/>
              </w:rPr>
              <w:t>Assegnista</w:t>
            </w:r>
            <w:r w:rsidRPr="00CB3941">
              <w:rPr>
                <w:rFonts w:ascii="Arial" w:hAnsi="Arial" w:cs="Arial"/>
                <w:i/>
                <w:lang w:val="it-IT"/>
              </w:rPr>
              <w:t>,.</w:t>
            </w:r>
            <w:r w:rsidR="004C7D3A" w:rsidRPr="00CB3941">
              <w:rPr>
                <w:rFonts w:ascii="Arial" w:hAnsi="Arial" w:cs="Arial"/>
                <w:i/>
                <w:lang w:val="it-IT"/>
              </w:rPr>
              <w:t>.</w:t>
            </w:r>
            <w:r w:rsidRPr="00CB3941">
              <w:rPr>
                <w:rFonts w:ascii="Arial" w:hAnsi="Arial" w:cs="Arial"/>
                <w:i/>
                <w:lang w:val="it-IT"/>
              </w:rPr>
              <w:t>.)</w:t>
            </w:r>
          </w:p>
        </w:tc>
        <w:tc>
          <w:tcPr>
            <w:tcW w:w="1707" w:type="dxa"/>
          </w:tcPr>
          <w:p w14:paraId="0889555E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i/>
                <w:lang w:val="it-IT"/>
              </w:rPr>
            </w:pPr>
          </w:p>
        </w:tc>
        <w:tc>
          <w:tcPr>
            <w:tcW w:w="1412" w:type="dxa"/>
            <w:vAlign w:val="center"/>
          </w:tcPr>
          <w:p w14:paraId="179CB711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i/>
                <w:lang w:val="it-IT"/>
              </w:rPr>
            </w:pPr>
            <w:r w:rsidRPr="00CB3941">
              <w:rPr>
                <w:rFonts w:ascii="Arial" w:hAnsi="Arial" w:cs="Arial"/>
                <w:i/>
                <w:lang w:val="it-IT"/>
              </w:rPr>
              <w:t>(es. Supervisore attività di…, responsabile test di…, bioinformatico, ...)</w:t>
            </w:r>
          </w:p>
        </w:tc>
        <w:tc>
          <w:tcPr>
            <w:tcW w:w="2557" w:type="dxa"/>
            <w:vAlign w:val="center"/>
          </w:tcPr>
          <w:p w14:paraId="7227B853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i/>
                <w:lang w:val="it-IT"/>
              </w:rPr>
            </w:pPr>
            <w:r w:rsidRPr="00CB3941">
              <w:rPr>
                <w:rFonts w:ascii="Arial" w:hAnsi="Arial" w:cs="Arial"/>
                <w:i/>
                <w:lang w:val="it-IT"/>
              </w:rPr>
              <w:t>(es. Coordinamento laboratorio di…, Analisi delle caratteristiche…, Analisi bioinformatica…)</w:t>
            </w:r>
          </w:p>
        </w:tc>
      </w:tr>
      <w:tr w:rsidR="00B51D3B" w:rsidRPr="00CB3941" w14:paraId="326F1626" w14:textId="77777777" w:rsidTr="00A90130">
        <w:tc>
          <w:tcPr>
            <w:tcW w:w="2546" w:type="dxa"/>
            <w:vAlign w:val="center"/>
          </w:tcPr>
          <w:p w14:paraId="76E59275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400C176F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707" w:type="dxa"/>
          </w:tcPr>
          <w:p w14:paraId="2AEBE57A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412" w:type="dxa"/>
            <w:vAlign w:val="center"/>
          </w:tcPr>
          <w:p w14:paraId="36CF3F3B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2557" w:type="dxa"/>
            <w:vAlign w:val="center"/>
          </w:tcPr>
          <w:p w14:paraId="47B97FF8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  <w:tr w:rsidR="00B51D3B" w:rsidRPr="00CB3941" w14:paraId="5AE0910D" w14:textId="77777777" w:rsidTr="00A90130">
        <w:tc>
          <w:tcPr>
            <w:tcW w:w="2546" w:type="dxa"/>
            <w:vAlign w:val="center"/>
          </w:tcPr>
          <w:p w14:paraId="6AB18D76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10FA88DA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707" w:type="dxa"/>
          </w:tcPr>
          <w:p w14:paraId="7660CE29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412" w:type="dxa"/>
            <w:vAlign w:val="center"/>
          </w:tcPr>
          <w:p w14:paraId="7AD1F938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2557" w:type="dxa"/>
            <w:vAlign w:val="center"/>
          </w:tcPr>
          <w:p w14:paraId="6452E323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  <w:tr w:rsidR="00B51D3B" w:rsidRPr="00CB3941" w14:paraId="06CF7018" w14:textId="77777777" w:rsidTr="00A90130">
        <w:tc>
          <w:tcPr>
            <w:tcW w:w="2546" w:type="dxa"/>
            <w:vAlign w:val="center"/>
          </w:tcPr>
          <w:p w14:paraId="742989AB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48B73D81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707" w:type="dxa"/>
          </w:tcPr>
          <w:p w14:paraId="38BF56F4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412" w:type="dxa"/>
            <w:vAlign w:val="center"/>
          </w:tcPr>
          <w:p w14:paraId="1F77A75C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2557" w:type="dxa"/>
            <w:vAlign w:val="center"/>
          </w:tcPr>
          <w:p w14:paraId="4C5C2A4B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  <w:tr w:rsidR="00B51D3B" w:rsidRPr="00CB3941" w14:paraId="7A3CA59A" w14:textId="77777777" w:rsidTr="00A90130">
        <w:tc>
          <w:tcPr>
            <w:tcW w:w="2546" w:type="dxa"/>
            <w:vAlign w:val="center"/>
          </w:tcPr>
          <w:p w14:paraId="5F0BEAF6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417" w:type="dxa"/>
            <w:vAlign w:val="center"/>
          </w:tcPr>
          <w:p w14:paraId="5F795747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707" w:type="dxa"/>
          </w:tcPr>
          <w:p w14:paraId="4D1629F1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1412" w:type="dxa"/>
            <w:vAlign w:val="center"/>
          </w:tcPr>
          <w:p w14:paraId="6653D2A6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  <w:tc>
          <w:tcPr>
            <w:tcW w:w="2557" w:type="dxa"/>
            <w:vAlign w:val="center"/>
          </w:tcPr>
          <w:p w14:paraId="38C50AD0" w14:textId="77777777" w:rsidR="00B51D3B" w:rsidRPr="00CB3941" w:rsidRDefault="00B51D3B" w:rsidP="00785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</w:tbl>
    <w:p w14:paraId="03A9EF33" w14:textId="77777777" w:rsidR="00CC0EBA" w:rsidRPr="00CB3941" w:rsidRDefault="00CC0EBA" w:rsidP="00CC0EBA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363"/>
        <w:jc w:val="both"/>
        <w:rPr>
          <w:rFonts w:ascii="Arial" w:hAnsi="Arial" w:cs="Arial"/>
          <w:b/>
          <w:color w:val="000000"/>
          <w:lang w:val="it-IT"/>
        </w:rPr>
      </w:pPr>
    </w:p>
    <w:p w14:paraId="137D24AC" w14:textId="77777777" w:rsidR="00B51D3B" w:rsidRPr="00CB3941" w:rsidRDefault="00B51D3B" w:rsidP="00CC0EBA">
      <w:pPr>
        <w:pBdr>
          <w:top w:val="nil"/>
          <w:left w:val="nil"/>
          <w:bottom w:val="nil"/>
          <w:right w:val="nil"/>
          <w:between w:val="nil"/>
        </w:pBdr>
        <w:spacing w:before="120" w:after="120" w:line="259" w:lineRule="auto"/>
        <w:ind w:left="709"/>
        <w:jc w:val="both"/>
        <w:rPr>
          <w:rFonts w:ascii="Arial" w:hAnsi="Arial" w:cs="Arial"/>
          <w:color w:val="000000"/>
          <w:lang w:val="it-IT"/>
        </w:rPr>
      </w:pPr>
    </w:p>
    <w:p w14:paraId="58269040" w14:textId="42F49082" w:rsidR="00B51D3B" w:rsidRPr="00CB3941" w:rsidRDefault="00CC0EBA" w:rsidP="00B51D3B">
      <w:pPr>
        <w:ind w:left="851" w:hanging="425"/>
        <w:jc w:val="both"/>
        <w:rPr>
          <w:rFonts w:ascii="Arial" w:hAnsi="Arial" w:cs="Arial"/>
          <w:b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 xml:space="preserve">4d) Indicare </w:t>
      </w:r>
      <w:r w:rsidR="00462004" w:rsidRPr="00CB3941">
        <w:rPr>
          <w:rFonts w:ascii="Arial" w:hAnsi="Arial" w:cs="Arial"/>
          <w:b/>
          <w:color w:val="000000"/>
          <w:lang w:val="it-IT"/>
        </w:rPr>
        <w:t xml:space="preserve">gli </w:t>
      </w:r>
      <w:r w:rsidRPr="00CB3941">
        <w:rPr>
          <w:rFonts w:ascii="Arial" w:hAnsi="Arial" w:cs="Arial"/>
          <w:b/>
          <w:lang w:val="it-IT"/>
        </w:rPr>
        <w:t>eventuali materiali, attrezzature e licenze software necessari allo sviluppo del progetto</w:t>
      </w:r>
      <w:r w:rsidR="00462004" w:rsidRPr="00CB3941">
        <w:rPr>
          <w:rFonts w:ascii="Arial" w:hAnsi="Arial" w:cs="Arial"/>
          <w:b/>
          <w:lang w:val="it-IT"/>
        </w:rPr>
        <w:t xml:space="preserve"> </w:t>
      </w:r>
      <w:r w:rsidR="00462004" w:rsidRPr="00CB3941">
        <w:rPr>
          <w:rFonts w:ascii="Arial" w:hAnsi="Arial" w:cs="Arial"/>
          <w:lang w:val="it-IT"/>
        </w:rPr>
        <w:t>(</w:t>
      </w:r>
      <w:r w:rsidR="00462004" w:rsidRPr="00CB3941">
        <w:rPr>
          <w:rFonts w:ascii="Arial" w:hAnsi="Arial" w:cs="Arial"/>
          <w:i/>
          <w:lang w:val="it-IT"/>
        </w:rPr>
        <w:t>i cui costi dovranno poi essere riportati nel budget</w:t>
      </w:r>
      <w:r w:rsidR="00462004" w:rsidRPr="00CB3941">
        <w:rPr>
          <w:rFonts w:ascii="Arial" w:hAnsi="Arial" w:cs="Arial"/>
          <w:lang w:val="it-IT"/>
        </w:rPr>
        <w:t>)</w:t>
      </w:r>
      <w:r w:rsidRPr="00CB3941">
        <w:rPr>
          <w:rFonts w:ascii="Arial" w:hAnsi="Arial" w:cs="Arial"/>
          <w:b/>
          <w:lang w:val="it-IT"/>
        </w:rPr>
        <w:t>;</w:t>
      </w:r>
    </w:p>
    <w:p w14:paraId="3B58A3A4" w14:textId="77777777" w:rsidR="00B51D3B" w:rsidRPr="00CB3941" w:rsidRDefault="00B51D3B" w:rsidP="00B51D3B">
      <w:pPr>
        <w:ind w:left="851" w:hanging="425"/>
        <w:jc w:val="both"/>
        <w:rPr>
          <w:rFonts w:ascii="Arial" w:hAnsi="Arial" w:cs="Arial"/>
          <w:b/>
          <w:lang w:val="it-IT"/>
        </w:rPr>
      </w:pPr>
    </w:p>
    <w:p w14:paraId="50D08863" w14:textId="7EEC4913" w:rsidR="00CC0EBA" w:rsidRPr="00CB3941" w:rsidRDefault="00462004" w:rsidP="00462004">
      <w:pPr>
        <w:ind w:left="993" w:hanging="567"/>
        <w:jc w:val="both"/>
        <w:rPr>
          <w:rFonts w:ascii="Arial" w:hAnsi="Arial" w:cs="Arial"/>
          <w:b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 xml:space="preserve">4e) Indicare gli </w:t>
      </w:r>
      <w:r w:rsidR="00CC0EBA" w:rsidRPr="00CB3941">
        <w:rPr>
          <w:rFonts w:ascii="Arial" w:hAnsi="Arial" w:cs="Arial"/>
          <w:b/>
          <w:lang w:val="it-IT"/>
        </w:rPr>
        <w:t>eventuali servizi di consulenza tecnologica che si prevede di commissionare ad enti esterni</w:t>
      </w:r>
      <w:r w:rsidRPr="00CB3941">
        <w:rPr>
          <w:rFonts w:ascii="Arial" w:hAnsi="Arial" w:cs="Arial"/>
          <w:b/>
          <w:lang w:val="it-IT"/>
        </w:rPr>
        <w:t xml:space="preserve"> </w:t>
      </w:r>
      <w:r w:rsidRPr="00CB3941">
        <w:rPr>
          <w:rFonts w:ascii="Arial" w:hAnsi="Arial" w:cs="Arial"/>
          <w:lang w:val="it-IT"/>
        </w:rPr>
        <w:t>(</w:t>
      </w:r>
      <w:r w:rsidRPr="00CB3941">
        <w:rPr>
          <w:rFonts w:ascii="Arial" w:hAnsi="Arial" w:cs="Arial"/>
          <w:i/>
          <w:lang w:val="it-IT"/>
        </w:rPr>
        <w:t>i cui costi dovranno poi essere riportati nel budget</w:t>
      </w:r>
      <w:r w:rsidRPr="00CB3941">
        <w:rPr>
          <w:rFonts w:ascii="Arial" w:hAnsi="Arial" w:cs="Arial"/>
          <w:lang w:val="it-IT"/>
        </w:rPr>
        <w:t>)</w:t>
      </w:r>
      <w:r w:rsidR="00CC0EBA" w:rsidRPr="00CB3941">
        <w:rPr>
          <w:rFonts w:ascii="Arial" w:hAnsi="Arial" w:cs="Arial"/>
          <w:b/>
          <w:lang w:val="it-IT"/>
        </w:rPr>
        <w:t>;</w:t>
      </w:r>
    </w:p>
    <w:p w14:paraId="49BC533D" w14:textId="77777777" w:rsidR="00B51D3B" w:rsidRPr="00CB3941" w:rsidRDefault="00B51D3B" w:rsidP="00462004">
      <w:pPr>
        <w:ind w:left="993" w:hanging="567"/>
        <w:jc w:val="both"/>
        <w:rPr>
          <w:rFonts w:ascii="Arial" w:hAnsi="Arial" w:cs="Arial"/>
          <w:lang w:val="it-IT"/>
        </w:rPr>
      </w:pPr>
    </w:p>
    <w:p w14:paraId="79A9C5CE" w14:textId="380177BF" w:rsidR="00462004" w:rsidRPr="00CB3941" w:rsidRDefault="00462004" w:rsidP="00B51D3B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ind w:left="993" w:hanging="56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4f) Indicare l</w:t>
      </w:r>
      <w:r w:rsidRPr="00CB3941">
        <w:rPr>
          <w:rFonts w:ascii="Arial" w:hAnsi="Arial" w:cs="Arial"/>
          <w:b/>
          <w:lang w:val="it-IT"/>
        </w:rPr>
        <w:t xml:space="preserve">e </w:t>
      </w:r>
      <w:r w:rsidR="00CC0EBA" w:rsidRPr="00CB3941">
        <w:rPr>
          <w:rFonts w:ascii="Arial" w:hAnsi="Arial" w:cs="Arial"/>
          <w:b/>
          <w:lang w:val="it-IT"/>
        </w:rPr>
        <w:t xml:space="preserve">tempistiche necessarie per svolgere le attività previste </w:t>
      </w:r>
      <w:r w:rsidRPr="00CB3941">
        <w:rPr>
          <w:rFonts w:ascii="Arial" w:hAnsi="Arial" w:cs="Arial"/>
          <w:b/>
          <w:lang w:val="it-IT"/>
        </w:rPr>
        <w:t xml:space="preserve">e </w:t>
      </w:r>
      <w:r w:rsidRPr="00CB3941">
        <w:rPr>
          <w:rFonts w:ascii="Arial" w:hAnsi="Arial" w:cs="Arial"/>
          <w:b/>
          <w:color w:val="000000"/>
          <w:lang w:val="it-IT"/>
        </w:rPr>
        <w:t>per raggiungere gli obiettivi che si intendono perseguire, in relazione alle singole attività</w:t>
      </w:r>
      <w:r w:rsidRPr="00CB3941">
        <w:rPr>
          <w:rFonts w:ascii="Arial" w:hAnsi="Arial" w:cs="Arial"/>
          <w:lang w:val="it-IT"/>
        </w:rPr>
        <w:t xml:space="preserve"> </w:t>
      </w:r>
      <w:r w:rsidR="00CC0EBA" w:rsidRPr="00CB3941">
        <w:rPr>
          <w:rFonts w:ascii="Arial" w:hAnsi="Arial" w:cs="Arial"/>
          <w:lang w:val="it-IT"/>
        </w:rPr>
        <w:t xml:space="preserve">(diagramma di </w:t>
      </w:r>
      <w:proofErr w:type="spellStart"/>
      <w:r w:rsidR="00CC0EBA" w:rsidRPr="00CB3941">
        <w:rPr>
          <w:rFonts w:ascii="Arial" w:hAnsi="Arial" w:cs="Arial"/>
          <w:lang w:val="it-IT"/>
        </w:rPr>
        <w:t>Gantt</w:t>
      </w:r>
      <w:proofErr w:type="spellEnd"/>
      <w:r w:rsidRPr="00CB3941">
        <w:rPr>
          <w:rFonts w:ascii="Arial" w:hAnsi="Arial" w:cs="Arial"/>
          <w:color w:val="000000"/>
          <w:lang w:val="it-IT"/>
        </w:rPr>
        <w:t xml:space="preserve"> come da modello riportato)</w:t>
      </w:r>
    </w:p>
    <w:tbl>
      <w:tblPr>
        <w:tblStyle w:val="Grigliatabella1"/>
        <w:tblW w:w="9074" w:type="dxa"/>
        <w:tblLook w:val="04A0" w:firstRow="1" w:lastRow="0" w:firstColumn="1" w:lastColumn="0" w:noHBand="0" w:noVBand="1"/>
      </w:tblPr>
      <w:tblGrid>
        <w:gridCol w:w="120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17107" w:rsidRPr="00CB3941" w14:paraId="3B39F41B" w14:textId="77777777" w:rsidTr="00A17107">
        <w:tc>
          <w:tcPr>
            <w:tcW w:w="1068" w:type="dxa"/>
            <w:tcBorders>
              <w:top w:val="nil"/>
              <w:left w:val="nil"/>
              <w:right w:val="single" w:sz="4" w:space="0" w:color="auto"/>
            </w:tcBorders>
          </w:tcPr>
          <w:p w14:paraId="4215CF15" w14:textId="77777777" w:rsidR="00A17107" w:rsidRPr="00CB3941" w:rsidRDefault="00A17107" w:rsidP="0078586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8006" w:type="dxa"/>
            <w:gridSpan w:val="36"/>
            <w:tcBorders>
              <w:left w:val="single" w:sz="4" w:space="0" w:color="auto"/>
            </w:tcBorders>
            <w:vAlign w:val="center"/>
          </w:tcPr>
          <w:p w14:paraId="59B621C2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TEMPO NECESSARIO</w:t>
            </w:r>
          </w:p>
        </w:tc>
      </w:tr>
      <w:tr w:rsidR="00A17107" w:rsidRPr="00CB3941" w14:paraId="164A43E2" w14:textId="77777777" w:rsidTr="00A17107">
        <w:tc>
          <w:tcPr>
            <w:tcW w:w="1068" w:type="dxa"/>
            <w:vAlign w:val="center"/>
          </w:tcPr>
          <w:p w14:paraId="47981ABA" w14:textId="7410E31D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ATTIVIT</w:t>
            </w:r>
            <w:r w:rsidR="00A90130" w:rsidRPr="00CB3941">
              <w:rPr>
                <w:rFonts w:ascii="Arial" w:hAnsi="Arial" w:cs="Arial"/>
                <w:b/>
                <w:color w:val="000000"/>
                <w:lang w:val="it-IT"/>
              </w:rPr>
              <w:t>À</w:t>
            </w:r>
          </w:p>
        </w:tc>
        <w:tc>
          <w:tcPr>
            <w:tcW w:w="888" w:type="dxa"/>
            <w:gridSpan w:val="4"/>
            <w:vAlign w:val="center"/>
          </w:tcPr>
          <w:p w14:paraId="31462F62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MESE 1</w:t>
            </w:r>
          </w:p>
        </w:tc>
        <w:tc>
          <w:tcPr>
            <w:tcW w:w="888" w:type="dxa"/>
            <w:gridSpan w:val="4"/>
            <w:vAlign w:val="center"/>
          </w:tcPr>
          <w:p w14:paraId="6C9485F6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MESE 2</w:t>
            </w:r>
          </w:p>
        </w:tc>
        <w:tc>
          <w:tcPr>
            <w:tcW w:w="888" w:type="dxa"/>
            <w:gridSpan w:val="4"/>
            <w:vAlign w:val="center"/>
          </w:tcPr>
          <w:p w14:paraId="18E41386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MESE 3</w:t>
            </w:r>
          </w:p>
        </w:tc>
        <w:tc>
          <w:tcPr>
            <w:tcW w:w="888" w:type="dxa"/>
            <w:gridSpan w:val="4"/>
            <w:vAlign w:val="center"/>
          </w:tcPr>
          <w:p w14:paraId="00CDB78D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MESE …</w:t>
            </w:r>
          </w:p>
        </w:tc>
        <w:tc>
          <w:tcPr>
            <w:tcW w:w="888" w:type="dxa"/>
            <w:gridSpan w:val="4"/>
            <w:vAlign w:val="center"/>
          </w:tcPr>
          <w:p w14:paraId="6F0754B7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MESE …</w:t>
            </w:r>
          </w:p>
        </w:tc>
        <w:tc>
          <w:tcPr>
            <w:tcW w:w="888" w:type="dxa"/>
            <w:gridSpan w:val="4"/>
            <w:vAlign w:val="center"/>
          </w:tcPr>
          <w:p w14:paraId="0749EF0A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MESE …</w:t>
            </w:r>
          </w:p>
        </w:tc>
        <w:tc>
          <w:tcPr>
            <w:tcW w:w="888" w:type="dxa"/>
            <w:gridSpan w:val="4"/>
            <w:vAlign w:val="center"/>
          </w:tcPr>
          <w:p w14:paraId="3A6409B5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MESE …</w:t>
            </w:r>
          </w:p>
        </w:tc>
        <w:tc>
          <w:tcPr>
            <w:tcW w:w="888" w:type="dxa"/>
            <w:gridSpan w:val="4"/>
            <w:vAlign w:val="center"/>
          </w:tcPr>
          <w:p w14:paraId="2AD52BA3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B3941">
              <w:rPr>
                <w:rFonts w:ascii="Arial" w:hAnsi="Arial" w:cs="Arial"/>
                <w:b/>
              </w:rPr>
              <w:t>MESE ..</w:t>
            </w:r>
            <w:proofErr w:type="gramEnd"/>
          </w:p>
        </w:tc>
        <w:tc>
          <w:tcPr>
            <w:tcW w:w="902" w:type="dxa"/>
            <w:gridSpan w:val="4"/>
            <w:vAlign w:val="center"/>
          </w:tcPr>
          <w:p w14:paraId="4EF7DF9C" w14:textId="77777777" w:rsidR="00A17107" w:rsidRPr="00CB3941" w:rsidRDefault="00A17107" w:rsidP="00785863">
            <w:pPr>
              <w:jc w:val="center"/>
              <w:rPr>
                <w:rFonts w:ascii="Arial" w:hAnsi="Arial" w:cs="Arial"/>
                <w:b/>
              </w:rPr>
            </w:pPr>
            <w:r w:rsidRPr="00CB3941">
              <w:rPr>
                <w:rFonts w:ascii="Arial" w:hAnsi="Arial" w:cs="Arial"/>
                <w:b/>
              </w:rPr>
              <w:t>MESE 18</w:t>
            </w:r>
          </w:p>
        </w:tc>
      </w:tr>
      <w:tr w:rsidR="00A17107" w:rsidRPr="00CB3941" w14:paraId="223EA264" w14:textId="77777777" w:rsidTr="00A17107">
        <w:tc>
          <w:tcPr>
            <w:tcW w:w="1068" w:type="dxa"/>
            <w:vAlign w:val="bottom"/>
          </w:tcPr>
          <w:p w14:paraId="36A6B870" w14:textId="77777777" w:rsidR="00A17107" w:rsidRPr="00CB3941" w:rsidRDefault="00A17107" w:rsidP="0078586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B3941">
              <w:rPr>
                <w:rFonts w:ascii="Arial" w:eastAsia="Times New Roman" w:hAnsi="Arial" w:cs="Arial"/>
                <w:color w:val="000000"/>
                <w:lang w:val="it-IT" w:eastAsia="it-IT"/>
              </w:rPr>
              <w:t>Attività 1</w:t>
            </w:r>
          </w:p>
        </w:tc>
        <w:tc>
          <w:tcPr>
            <w:tcW w:w="222" w:type="dxa"/>
          </w:tcPr>
          <w:p w14:paraId="34FE686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EF7BE0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141525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200472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FB7109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D0548A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EC00A0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84E6C2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398603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7AF4F4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B8247D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009E6A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6E28AA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BEF124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D9CD1F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430803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3B2DB3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F910A7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A4BABF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410B45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FE33B6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B69E6E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8CC371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D69202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502582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5FB77B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B2BF11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FCC916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5F360B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4D2BBE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37E675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34ECB0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0CF5FE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E9FCA2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31B502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9DF9AB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107" w:rsidRPr="00CB3941" w14:paraId="6DFA7C8F" w14:textId="77777777" w:rsidTr="00A17107">
        <w:tc>
          <w:tcPr>
            <w:tcW w:w="1068" w:type="dxa"/>
            <w:vAlign w:val="bottom"/>
          </w:tcPr>
          <w:p w14:paraId="144B1857" w14:textId="77777777" w:rsidR="00A17107" w:rsidRPr="00CB3941" w:rsidRDefault="00A17107" w:rsidP="0078586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B3941">
              <w:rPr>
                <w:rFonts w:ascii="Arial" w:eastAsia="Times New Roman" w:hAnsi="Arial" w:cs="Arial"/>
                <w:color w:val="000000"/>
                <w:lang w:val="it-IT" w:eastAsia="it-IT"/>
              </w:rPr>
              <w:t>Attività 2</w:t>
            </w:r>
          </w:p>
        </w:tc>
        <w:tc>
          <w:tcPr>
            <w:tcW w:w="222" w:type="dxa"/>
          </w:tcPr>
          <w:p w14:paraId="1FF17BE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E2B0C89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48C9F6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1CC6F7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ADCE66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7808DE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9D1D55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1F2BB2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801CE3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851A73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F87E30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B1CA64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523065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BB74C0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1ECEEF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997DFE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274A16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F60646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FF88C8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D34BB7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B09821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6D000A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4B6A45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DCC9AD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D5D0B2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581202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5BC056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92772C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96BA8B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2336B1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99F19B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7AA06D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0D69C3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4339F8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B7CDF8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609923A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107" w:rsidRPr="00CB3941" w14:paraId="4916E825" w14:textId="77777777" w:rsidTr="00A17107">
        <w:tc>
          <w:tcPr>
            <w:tcW w:w="1068" w:type="dxa"/>
            <w:vAlign w:val="bottom"/>
          </w:tcPr>
          <w:p w14:paraId="5E7BF7C6" w14:textId="77777777" w:rsidR="00A17107" w:rsidRPr="00CB3941" w:rsidRDefault="00A17107" w:rsidP="0078586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B3941">
              <w:rPr>
                <w:rFonts w:ascii="Arial" w:eastAsia="Times New Roman" w:hAnsi="Arial" w:cs="Arial"/>
                <w:color w:val="000000"/>
                <w:lang w:val="it-IT" w:eastAsia="it-IT"/>
              </w:rPr>
              <w:t>Attività 3</w:t>
            </w:r>
          </w:p>
        </w:tc>
        <w:tc>
          <w:tcPr>
            <w:tcW w:w="222" w:type="dxa"/>
          </w:tcPr>
          <w:p w14:paraId="54DD5CD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B4086B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57DF58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C41E37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6C0EDE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273994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7CCE56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A8996B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B686D8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03DEB8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281183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D8BF4F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D40830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EEFE70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47EF3E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56092A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4E6FC6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C6E4FF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EFF82D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B4A409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A9D220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92EFDF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AD2F3E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9E4D8A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B57C3A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0F8A5E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E00203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5E0033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DE9481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97FDA79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8ED234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C704EE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B8F358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00463F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37AD25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59E5345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107" w:rsidRPr="00CB3941" w14:paraId="604F4ED9" w14:textId="77777777" w:rsidTr="00A17107">
        <w:tc>
          <w:tcPr>
            <w:tcW w:w="1068" w:type="dxa"/>
            <w:vAlign w:val="bottom"/>
          </w:tcPr>
          <w:p w14:paraId="0E030C1C" w14:textId="3A7832BD" w:rsidR="00A17107" w:rsidRPr="00CB3941" w:rsidRDefault="00A17107" w:rsidP="0078586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B3941">
              <w:rPr>
                <w:rFonts w:ascii="Arial" w:eastAsia="Times New Roman" w:hAnsi="Arial" w:cs="Arial"/>
                <w:color w:val="000000"/>
                <w:lang w:val="it-IT" w:eastAsia="it-IT"/>
              </w:rPr>
              <w:t>Attività 4</w:t>
            </w:r>
          </w:p>
        </w:tc>
        <w:tc>
          <w:tcPr>
            <w:tcW w:w="222" w:type="dxa"/>
          </w:tcPr>
          <w:p w14:paraId="25F44E1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864798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196501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E8A358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7335879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7D6063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8B9CAF9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AAC552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04B707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926610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064C3D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4BA3D2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7C94C3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07E09F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E51FC3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A46750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C0417E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41515A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7EBF4A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2151D0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F0793A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0B815A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1248E0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26A5A6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51AAE1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B95357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6310E5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2FFFFF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20B70D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BF48DD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FF36C7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89503D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7C2586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5C651D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43D961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9B2ED8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107" w:rsidRPr="00CB3941" w14:paraId="2DC1572C" w14:textId="77777777" w:rsidTr="00A17107">
        <w:tc>
          <w:tcPr>
            <w:tcW w:w="1068" w:type="dxa"/>
            <w:vAlign w:val="bottom"/>
          </w:tcPr>
          <w:p w14:paraId="17864D16" w14:textId="080EA7E0" w:rsidR="00A17107" w:rsidRPr="00CB3941" w:rsidRDefault="00A17107" w:rsidP="0078586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B3941">
              <w:rPr>
                <w:rFonts w:ascii="Arial" w:eastAsia="Times New Roman" w:hAnsi="Arial" w:cs="Arial"/>
                <w:color w:val="000000"/>
                <w:lang w:val="it-IT" w:eastAsia="it-IT"/>
              </w:rPr>
              <w:t>Attività 5</w:t>
            </w:r>
          </w:p>
        </w:tc>
        <w:tc>
          <w:tcPr>
            <w:tcW w:w="222" w:type="dxa"/>
          </w:tcPr>
          <w:p w14:paraId="1647F42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16D2CC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45B3D6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B50AA2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09DA54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AD9F38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660430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5F769B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F9F379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A2593B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E9FF1B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908384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B646E09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6DE327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54338A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EE23431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6F9127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C474BA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62F3F3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D999F4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980A01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68A73C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887DEC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F7A311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DBA0D0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593B9C9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F4B3CD9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46A08B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2DDB4B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E6BA97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350851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30F3EF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AEF61A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C80ED1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913C35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63A184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17107" w:rsidRPr="00CB3941" w14:paraId="634059E8" w14:textId="77777777" w:rsidTr="00A17107">
        <w:tc>
          <w:tcPr>
            <w:tcW w:w="1068" w:type="dxa"/>
            <w:vAlign w:val="bottom"/>
          </w:tcPr>
          <w:p w14:paraId="642AED6E" w14:textId="17226CE5" w:rsidR="00A17107" w:rsidRPr="00CB3941" w:rsidRDefault="00A17107" w:rsidP="0078586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val="it-IT" w:eastAsia="it-IT"/>
              </w:rPr>
            </w:pPr>
            <w:r w:rsidRPr="00CB3941">
              <w:rPr>
                <w:rFonts w:ascii="Arial" w:eastAsia="Times New Roman" w:hAnsi="Arial" w:cs="Arial"/>
                <w:color w:val="000000"/>
                <w:lang w:val="it-IT" w:eastAsia="it-IT"/>
              </w:rPr>
              <w:t>Attività 6</w:t>
            </w:r>
          </w:p>
        </w:tc>
        <w:tc>
          <w:tcPr>
            <w:tcW w:w="222" w:type="dxa"/>
          </w:tcPr>
          <w:p w14:paraId="5DE381A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BF2DF8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F77214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84480C8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70D1FE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D8E5B1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949E16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258973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BADE34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8F62EB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76B9E7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6AB0F99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B824ECE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115EFC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19D89CD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3BC60E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CDE594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912FC8F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86FF40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19F0C67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44F9D576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F7EE5BC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2403D49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57BC0C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79F9965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30CC6EE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2DC7DBD4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67491F2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B3D959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4A02A42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F81D137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0243D70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F9D6CFA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556AA490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14:paraId="77380EE3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3CA00DDB" w14:textId="77777777" w:rsidR="00A17107" w:rsidRPr="00CB3941" w:rsidRDefault="00A17107" w:rsidP="0078586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B0D1182" w14:textId="45D193A5" w:rsidR="00CC0EBA" w:rsidRPr="00CB3941" w:rsidRDefault="00CC0EBA" w:rsidP="00462004">
      <w:pPr>
        <w:ind w:left="993" w:hanging="567"/>
        <w:jc w:val="both"/>
        <w:rPr>
          <w:rFonts w:ascii="Arial" w:hAnsi="Arial" w:cs="Arial"/>
          <w:lang w:val="it-IT"/>
        </w:rPr>
      </w:pPr>
    </w:p>
    <w:p w14:paraId="6F65965E" w14:textId="36DAA5FC" w:rsidR="00CC0EBA" w:rsidRPr="00CB3941" w:rsidRDefault="00B30583" w:rsidP="00B51D3B">
      <w:pPr>
        <w:ind w:left="709" w:hanging="283"/>
        <w:jc w:val="both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4</w:t>
      </w:r>
      <w:r w:rsidR="00A82A31" w:rsidRPr="00CB3941">
        <w:rPr>
          <w:rFonts w:ascii="Arial" w:hAnsi="Arial" w:cs="Arial"/>
          <w:b/>
          <w:color w:val="000000"/>
          <w:lang w:val="it-IT"/>
        </w:rPr>
        <w:t>g</w:t>
      </w:r>
      <w:r w:rsidRPr="00CB3941">
        <w:rPr>
          <w:rFonts w:ascii="Arial" w:hAnsi="Arial" w:cs="Arial"/>
          <w:b/>
          <w:color w:val="000000"/>
          <w:lang w:val="it-IT"/>
        </w:rPr>
        <w:t xml:space="preserve">) </w:t>
      </w:r>
      <w:r w:rsidR="00A82A31" w:rsidRPr="00CB3941">
        <w:rPr>
          <w:rFonts w:ascii="Arial" w:hAnsi="Arial" w:cs="Arial"/>
          <w:b/>
          <w:color w:val="000000"/>
          <w:lang w:val="it-IT"/>
        </w:rPr>
        <w:t>Indicare l’</w:t>
      </w:r>
      <w:r w:rsidR="00CC0EBA" w:rsidRPr="00CB3941">
        <w:rPr>
          <w:rFonts w:ascii="Arial" w:hAnsi="Arial" w:cs="Arial"/>
          <w:b/>
          <w:lang w:val="it-IT"/>
        </w:rPr>
        <w:t>eventuale presenza di un approccio interdisciplinare allo sviluppo della tecnologia</w:t>
      </w:r>
      <w:r w:rsidR="004C7D3A" w:rsidRPr="00CB3941">
        <w:rPr>
          <w:rFonts w:ascii="Arial" w:hAnsi="Arial" w:cs="Arial"/>
          <w:b/>
          <w:lang w:val="it-IT"/>
        </w:rPr>
        <w:t xml:space="preserve"> </w:t>
      </w:r>
      <w:r w:rsidR="004C7D3A" w:rsidRPr="00CB3941">
        <w:rPr>
          <w:rFonts w:ascii="Arial" w:hAnsi="Arial" w:cs="Arial"/>
          <w:lang w:val="it-IT"/>
        </w:rPr>
        <w:t>(massimo 500 caratteri spazi esclusi).</w:t>
      </w:r>
      <w:r w:rsidR="00CC0EBA" w:rsidRPr="00CB3941">
        <w:rPr>
          <w:rFonts w:ascii="Arial" w:hAnsi="Arial" w:cs="Arial"/>
          <w:lang w:val="it-IT"/>
        </w:rPr>
        <w:t xml:space="preserve"> </w:t>
      </w:r>
    </w:p>
    <w:p w14:paraId="4AD88838" w14:textId="77777777" w:rsidR="00B51D3B" w:rsidRPr="00CB3941" w:rsidRDefault="00B51D3B" w:rsidP="00B51D3B">
      <w:pPr>
        <w:ind w:left="709" w:hanging="283"/>
        <w:jc w:val="both"/>
        <w:rPr>
          <w:rFonts w:ascii="Arial" w:hAnsi="Arial" w:cs="Arial"/>
          <w:lang w:val="it-IT"/>
        </w:rPr>
      </w:pPr>
    </w:p>
    <w:p w14:paraId="274694F4" w14:textId="229B7F97" w:rsidR="00CC0EBA" w:rsidRPr="00CB3941" w:rsidRDefault="00CC0EBA" w:rsidP="00B51D3B">
      <w:pPr>
        <w:ind w:left="709" w:hanging="283"/>
        <w:jc w:val="both"/>
        <w:rPr>
          <w:rFonts w:ascii="Arial" w:hAnsi="Arial" w:cs="Arial"/>
          <w:b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lastRenderedPageBreak/>
        <w:t>4</w:t>
      </w:r>
      <w:r w:rsidR="00A82A31" w:rsidRPr="00CB3941">
        <w:rPr>
          <w:rFonts w:ascii="Arial" w:hAnsi="Arial" w:cs="Arial"/>
          <w:b/>
          <w:color w:val="000000"/>
          <w:lang w:val="it-IT"/>
        </w:rPr>
        <w:t>h</w:t>
      </w:r>
      <w:r w:rsidRPr="00CB3941">
        <w:rPr>
          <w:rFonts w:ascii="Arial" w:hAnsi="Arial" w:cs="Arial"/>
          <w:b/>
          <w:color w:val="000000"/>
          <w:lang w:val="it-IT"/>
        </w:rPr>
        <w:t>) Indicare l’</w:t>
      </w:r>
      <w:r w:rsidRPr="00CB3941">
        <w:rPr>
          <w:rFonts w:ascii="Arial" w:hAnsi="Arial" w:cs="Arial"/>
          <w:b/>
          <w:lang w:val="it-IT"/>
        </w:rPr>
        <w:t>eventuale collaborazione di più dipartimenti allo sviluppo della tecnologia</w:t>
      </w:r>
      <w:r w:rsidR="004C7D3A" w:rsidRPr="00CB3941">
        <w:rPr>
          <w:rFonts w:ascii="Arial" w:hAnsi="Arial" w:cs="Arial"/>
          <w:b/>
          <w:lang w:val="it-IT"/>
        </w:rPr>
        <w:t xml:space="preserve"> </w:t>
      </w:r>
      <w:r w:rsidR="004C7D3A" w:rsidRPr="00CB3941">
        <w:rPr>
          <w:rFonts w:ascii="Arial" w:hAnsi="Arial" w:cs="Arial"/>
          <w:lang w:val="it-IT"/>
        </w:rPr>
        <w:t>(massimo 500 caratteri spazi esclusi).</w:t>
      </w:r>
    </w:p>
    <w:p w14:paraId="2F7BC0FE" w14:textId="77777777" w:rsidR="00B51D3B" w:rsidRPr="00CB3941" w:rsidRDefault="00B51D3B" w:rsidP="00B51D3B">
      <w:pPr>
        <w:ind w:left="709" w:hanging="283"/>
        <w:jc w:val="both"/>
        <w:rPr>
          <w:rFonts w:ascii="Arial" w:hAnsi="Arial" w:cs="Arial"/>
          <w:lang w:val="it-IT"/>
        </w:rPr>
      </w:pPr>
    </w:p>
    <w:p w14:paraId="59CD1168" w14:textId="5AED6FA1" w:rsidR="00CC0EBA" w:rsidRPr="00CB3941" w:rsidRDefault="00CC0EBA" w:rsidP="00B51D3B">
      <w:pPr>
        <w:ind w:left="709" w:hanging="283"/>
        <w:jc w:val="both"/>
        <w:rPr>
          <w:rFonts w:ascii="Arial" w:hAnsi="Arial" w:cs="Arial"/>
          <w:b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4</w:t>
      </w:r>
      <w:r w:rsidR="00A82A31" w:rsidRPr="00CB3941">
        <w:rPr>
          <w:rFonts w:ascii="Arial" w:hAnsi="Arial" w:cs="Arial"/>
          <w:b/>
          <w:color w:val="000000"/>
          <w:lang w:val="it-IT"/>
        </w:rPr>
        <w:t>i</w:t>
      </w:r>
      <w:r w:rsidRPr="00CB3941">
        <w:rPr>
          <w:rFonts w:ascii="Arial" w:hAnsi="Arial" w:cs="Arial"/>
          <w:b/>
          <w:color w:val="000000"/>
          <w:lang w:val="it-IT"/>
        </w:rPr>
        <w:t>) Indicare l’</w:t>
      </w:r>
      <w:r w:rsidRPr="00CB3941">
        <w:rPr>
          <w:rFonts w:ascii="Arial" w:hAnsi="Arial" w:cs="Arial"/>
          <w:b/>
          <w:lang w:val="it-IT"/>
        </w:rPr>
        <w:t>eventuale impatto positivo e tangibile dell’invenzione brevettata sulla società</w:t>
      </w:r>
      <w:r w:rsidR="004C7D3A" w:rsidRPr="00CB3941">
        <w:rPr>
          <w:rFonts w:ascii="Arial" w:hAnsi="Arial" w:cs="Arial"/>
          <w:b/>
          <w:lang w:val="it-IT"/>
        </w:rPr>
        <w:t xml:space="preserve"> </w:t>
      </w:r>
      <w:r w:rsidR="004C7D3A" w:rsidRPr="00CB3941">
        <w:rPr>
          <w:rFonts w:ascii="Arial" w:hAnsi="Arial" w:cs="Arial"/>
          <w:lang w:val="it-IT"/>
        </w:rPr>
        <w:t>(massimo 1.000 caratteri spazi esclusi).</w:t>
      </w:r>
    </w:p>
    <w:p w14:paraId="6D280F62" w14:textId="77777777" w:rsidR="00B51D3B" w:rsidRPr="00CB3941" w:rsidRDefault="00B51D3B" w:rsidP="00B51D3B">
      <w:pPr>
        <w:ind w:left="709" w:hanging="283"/>
        <w:jc w:val="both"/>
        <w:rPr>
          <w:rFonts w:ascii="Arial" w:hAnsi="Arial" w:cs="Arial"/>
          <w:b/>
          <w:lang w:val="it-IT"/>
        </w:rPr>
      </w:pPr>
    </w:p>
    <w:p w14:paraId="2B21A889" w14:textId="249968EF" w:rsidR="00CC0EBA" w:rsidRPr="00CB3941" w:rsidRDefault="00A82A31" w:rsidP="00B51D3B">
      <w:pPr>
        <w:ind w:left="709" w:hanging="283"/>
        <w:jc w:val="both"/>
        <w:rPr>
          <w:rFonts w:ascii="Arial" w:hAnsi="Arial" w:cs="Arial"/>
          <w:b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4j) Indicare l’</w:t>
      </w:r>
      <w:r w:rsidR="00A90130">
        <w:rPr>
          <w:rFonts w:ascii="Arial" w:hAnsi="Arial" w:cs="Arial"/>
          <w:b/>
          <w:color w:val="000000"/>
          <w:lang w:val="it-IT"/>
        </w:rPr>
        <w:t xml:space="preserve">eventuale </w:t>
      </w:r>
      <w:r w:rsidR="00CC0EBA" w:rsidRPr="00CB3941">
        <w:rPr>
          <w:rFonts w:ascii="Arial" w:hAnsi="Arial" w:cs="Arial"/>
          <w:b/>
          <w:lang w:val="it-IT"/>
        </w:rPr>
        <w:t>origine</w:t>
      </w:r>
      <w:r w:rsidR="00CC0EBA" w:rsidRPr="00CB3941">
        <w:rPr>
          <w:rFonts w:ascii="Arial" w:hAnsi="Arial" w:cs="Arial"/>
          <w:lang w:val="it-IT"/>
        </w:rPr>
        <w:t xml:space="preserve"> </w:t>
      </w:r>
      <w:r w:rsidR="00CC0EBA" w:rsidRPr="00CB3941">
        <w:rPr>
          <w:rFonts w:ascii="Arial" w:hAnsi="Arial" w:cs="Arial"/>
          <w:b/>
          <w:lang w:val="it-IT"/>
        </w:rPr>
        <w:t>della tecnologia brevettata da un progetto di ricerca europeo, nazionale o locale</w:t>
      </w:r>
      <w:r w:rsidR="004C7D3A" w:rsidRPr="00CB3941">
        <w:rPr>
          <w:rFonts w:ascii="Arial" w:hAnsi="Arial" w:cs="Arial"/>
          <w:b/>
          <w:lang w:val="it-IT"/>
        </w:rPr>
        <w:t xml:space="preserve"> </w:t>
      </w:r>
      <w:r w:rsidR="004C7D3A" w:rsidRPr="00CB3941">
        <w:rPr>
          <w:rFonts w:ascii="Arial" w:hAnsi="Arial" w:cs="Arial"/>
          <w:lang w:val="it-IT"/>
        </w:rPr>
        <w:t>(massimo 500 caratteri spazi esclusi).</w:t>
      </w:r>
    </w:p>
    <w:p w14:paraId="042BFF18" w14:textId="77777777" w:rsidR="00B51D3B" w:rsidRPr="00CB3941" w:rsidRDefault="00B51D3B" w:rsidP="00B51D3B">
      <w:pPr>
        <w:ind w:left="709" w:hanging="283"/>
        <w:jc w:val="both"/>
        <w:rPr>
          <w:rFonts w:ascii="Arial" w:hAnsi="Arial" w:cs="Arial"/>
          <w:lang w:val="it-IT"/>
        </w:rPr>
      </w:pPr>
    </w:p>
    <w:p w14:paraId="454B5CDF" w14:textId="525DB85B" w:rsidR="00CC0EBA" w:rsidRPr="00CB3941" w:rsidRDefault="00A82A31" w:rsidP="00B51D3B">
      <w:pPr>
        <w:ind w:left="709" w:hanging="283"/>
        <w:jc w:val="both"/>
        <w:rPr>
          <w:rFonts w:ascii="Arial" w:hAnsi="Arial" w:cs="Arial"/>
          <w:b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 xml:space="preserve">4k) Indicare </w:t>
      </w:r>
      <w:r w:rsidR="00CC0EBA" w:rsidRPr="00CB3941">
        <w:rPr>
          <w:rFonts w:ascii="Arial" w:hAnsi="Arial" w:cs="Arial"/>
          <w:b/>
          <w:lang w:val="it-IT"/>
        </w:rPr>
        <w:t>i</w:t>
      </w:r>
      <w:r w:rsidRPr="00CB3941">
        <w:rPr>
          <w:rFonts w:ascii="Arial" w:hAnsi="Arial" w:cs="Arial"/>
          <w:b/>
          <w:lang w:val="it-IT"/>
        </w:rPr>
        <w:t>l</w:t>
      </w:r>
      <w:r w:rsidR="00CC0EBA" w:rsidRPr="00CB3941">
        <w:rPr>
          <w:rFonts w:ascii="Arial" w:hAnsi="Arial" w:cs="Arial"/>
          <w:b/>
          <w:lang w:val="it-IT"/>
        </w:rPr>
        <w:t xml:space="preserve"> mercato di riferimento, le sue dimensioni e </w:t>
      </w:r>
      <w:r w:rsidR="00A90130">
        <w:rPr>
          <w:rFonts w:ascii="Arial" w:hAnsi="Arial" w:cs="Arial"/>
          <w:b/>
          <w:lang w:val="it-IT"/>
        </w:rPr>
        <w:t>i</w:t>
      </w:r>
      <w:r w:rsidR="00A90130" w:rsidRPr="00CB3941">
        <w:rPr>
          <w:rFonts w:ascii="Arial" w:hAnsi="Arial" w:cs="Arial"/>
          <w:b/>
          <w:lang w:val="it-IT"/>
        </w:rPr>
        <w:t xml:space="preserve">l </w:t>
      </w:r>
      <w:r w:rsidR="00CC0EBA" w:rsidRPr="00CB3941">
        <w:rPr>
          <w:rFonts w:ascii="Arial" w:hAnsi="Arial" w:cs="Arial"/>
          <w:b/>
          <w:lang w:val="it-IT"/>
        </w:rPr>
        <w:t>valore dello specifico settore in cui si inserisce la tecnologia, con possibile indicazione del numero di imprese operanti del loro grado di concentrazione geografica</w:t>
      </w:r>
      <w:r w:rsidR="004C7D3A" w:rsidRPr="00CB3941">
        <w:rPr>
          <w:rFonts w:ascii="Arial" w:hAnsi="Arial" w:cs="Arial"/>
          <w:b/>
          <w:lang w:val="it-IT"/>
        </w:rPr>
        <w:t xml:space="preserve"> </w:t>
      </w:r>
      <w:r w:rsidR="004C7D3A" w:rsidRPr="00CB3941">
        <w:rPr>
          <w:rFonts w:ascii="Arial" w:hAnsi="Arial" w:cs="Arial"/>
          <w:lang w:val="it-IT"/>
        </w:rPr>
        <w:t>(massimo 1.000 caratteri spazi esclusi).</w:t>
      </w:r>
    </w:p>
    <w:p w14:paraId="44C68D28" w14:textId="77777777" w:rsidR="00CC0EBA" w:rsidRPr="00CB3941" w:rsidRDefault="00CC0EBA" w:rsidP="00CC0EBA">
      <w:pPr>
        <w:pStyle w:val="Paragrafoelenco"/>
        <w:rPr>
          <w:rFonts w:ascii="Arial" w:hAnsi="Arial" w:cs="Arial"/>
          <w:b/>
          <w:color w:val="000000"/>
          <w:lang w:val="it-IT"/>
        </w:rPr>
      </w:pPr>
    </w:p>
    <w:p w14:paraId="6CAD5176" w14:textId="6271FE62" w:rsidR="00A82A31" w:rsidRPr="00C15AA8" w:rsidRDefault="00A82A31" w:rsidP="00A82A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>PIANO FINANZIARIO DI PROGETTO</w:t>
      </w:r>
      <w:r w:rsidRPr="00CB3941">
        <w:rPr>
          <w:rFonts w:ascii="Arial" w:hAnsi="Arial" w:cs="Arial"/>
          <w:color w:val="000000"/>
          <w:lang w:val="it-IT"/>
        </w:rPr>
        <w:t xml:space="preserve">: </w:t>
      </w:r>
      <w:r w:rsidR="00B51D3B" w:rsidRPr="00CB3941">
        <w:rPr>
          <w:rFonts w:ascii="Arial" w:hAnsi="Arial" w:cs="Arial"/>
          <w:color w:val="000000"/>
          <w:lang w:val="it-IT"/>
        </w:rPr>
        <w:t>riportare</w:t>
      </w:r>
      <w:r w:rsidRPr="00CB3941">
        <w:rPr>
          <w:rFonts w:ascii="Arial" w:hAnsi="Arial" w:cs="Arial"/>
          <w:color w:val="000000"/>
          <w:lang w:val="it-IT"/>
        </w:rPr>
        <w:t xml:space="preserve"> i costi previsti (in euro) per ogni tipologia di costo</w:t>
      </w:r>
      <w:r w:rsidR="008274EC">
        <w:rPr>
          <w:rFonts w:ascii="Arial" w:hAnsi="Arial" w:cs="Arial"/>
          <w:color w:val="000000"/>
          <w:lang w:val="it-IT"/>
        </w:rPr>
        <w:t xml:space="preserve">, come da </w:t>
      </w:r>
      <w:r w:rsidR="008274EC" w:rsidRPr="00CB3941">
        <w:rPr>
          <w:rFonts w:ascii="Arial" w:hAnsi="Arial" w:cs="Arial"/>
          <w:color w:val="000000"/>
          <w:lang w:val="it-IT"/>
        </w:rPr>
        <w:t xml:space="preserve">schema </w:t>
      </w:r>
      <w:r w:rsidR="008274EC">
        <w:rPr>
          <w:rFonts w:ascii="Arial" w:hAnsi="Arial" w:cs="Arial"/>
          <w:color w:val="000000"/>
          <w:lang w:val="it-IT"/>
        </w:rPr>
        <w:t xml:space="preserve">di riepilogo </w:t>
      </w:r>
      <w:r w:rsidR="008274EC" w:rsidRPr="00CB3941">
        <w:rPr>
          <w:rFonts w:ascii="Arial" w:hAnsi="Arial" w:cs="Arial"/>
          <w:color w:val="000000"/>
          <w:lang w:val="it-IT"/>
        </w:rPr>
        <w:t>presente nell’ALLEGATO 2</w:t>
      </w:r>
      <w:r w:rsidR="008274EC">
        <w:rPr>
          <w:rFonts w:ascii="Arial" w:hAnsi="Arial" w:cs="Arial"/>
          <w:color w:val="000000"/>
          <w:lang w:val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C15AA8" w14:paraId="22BD6136" w14:textId="77777777" w:rsidTr="00C15AA8">
        <w:tc>
          <w:tcPr>
            <w:tcW w:w="7366" w:type="dxa"/>
            <w:vAlign w:val="center"/>
          </w:tcPr>
          <w:p w14:paraId="4AEADFFD" w14:textId="699D4574" w:rsidR="00C15AA8" w:rsidRDefault="00C15AA8" w:rsidP="00C15AA8">
            <w:pPr>
              <w:spacing w:after="120"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lang w:val="it-IT"/>
              </w:rPr>
              <w:t>Tipologia di costo</w:t>
            </w:r>
          </w:p>
        </w:tc>
        <w:tc>
          <w:tcPr>
            <w:tcW w:w="2262" w:type="dxa"/>
            <w:vAlign w:val="center"/>
          </w:tcPr>
          <w:p w14:paraId="2F9FDBBB" w14:textId="63F36290" w:rsidR="00C15AA8" w:rsidRDefault="00C15AA8" w:rsidP="00C15AA8">
            <w:pPr>
              <w:spacing w:after="120" w:line="259" w:lineRule="auto"/>
              <w:jc w:val="center"/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lang w:val="it-IT"/>
              </w:rPr>
              <w:t>Costi previsti (€)</w:t>
            </w:r>
          </w:p>
        </w:tc>
      </w:tr>
      <w:tr w:rsidR="00C15AA8" w14:paraId="607C80CC" w14:textId="77777777" w:rsidTr="00C15AA8">
        <w:tc>
          <w:tcPr>
            <w:tcW w:w="7366" w:type="dxa"/>
            <w:vAlign w:val="center"/>
          </w:tcPr>
          <w:p w14:paraId="3F8C2746" w14:textId="13BE5BFA" w:rsidR="00C15AA8" w:rsidRPr="00C15AA8" w:rsidRDefault="00C15AA8" w:rsidP="00C15AA8">
            <w:pPr>
              <w:spacing w:after="120" w:line="259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C15AA8">
              <w:rPr>
                <w:rFonts w:ascii="Arial" w:hAnsi="Arial" w:cs="Arial"/>
                <w:color w:val="000000"/>
                <w:lang w:val="it-IT"/>
              </w:rPr>
              <w:t xml:space="preserve">a 1) Personale: assunto a tempo determinato purché impegnato nelle attività dirette alla valorizzazione oggetto dei progetti di </w:t>
            </w:r>
            <w:proofErr w:type="spellStart"/>
            <w:r w:rsidRPr="00C15AA8">
              <w:rPr>
                <w:rFonts w:ascii="Arial" w:hAnsi="Arial" w:cs="Arial"/>
                <w:color w:val="000000"/>
                <w:lang w:val="it-IT"/>
              </w:rPr>
              <w:t>PoC</w:t>
            </w:r>
            <w:proofErr w:type="spellEnd"/>
            <w:ins w:id="2" w:author="Filippo ZAGNI" w:date="2023-04-14T10:10:00Z">
              <w:r w:rsidRPr="00C15AA8">
                <w:rPr>
                  <w:rFonts w:ascii="Arial" w:hAnsi="Arial" w:cs="Arial"/>
                  <w:color w:val="000000"/>
                  <w:lang w:val="it-IT"/>
                </w:rPr>
                <w:t xml:space="preserve"> </w:t>
              </w:r>
            </w:ins>
            <w:r w:rsidRPr="00C15AA8">
              <w:rPr>
                <w:rFonts w:ascii="Arial" w:hAnsi="Arial" w:cs="Arial"/>
                <w:color w:val="000000"/>
                <w:lang w:val="it-IT"/>
              </w:rPr>
              <w:t>(nota: considerare i requisiti a tutela di giovani U36 e donne)</w:t>
            </w:r>
          </w:p>
        </w:tc>
        <w:tc>
          <w:tcPr>
            <w:tcW w:w="2262" w:type="dxa"/>
            <w:vAlign w:val="center"/>
          </w:tcPr>
          <w:p w14:paraId="7ECB8364" w14:textId="77777777" w:rsidR="00C15AA8" w:rsidRDefault="00C15AA8" w:rsidP="00C15AA8">
            <w:pPr>
              <w:spacing w:after="120" w:line="259" w:lineRule="auto"/>
              <w:jc w:val="both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  <w:tr w:rsidR="00C15AA8" w14:paraId="42A860C4" w14:textId="77777777" w:rsidTr="00C15AA8">
        <w:tc>
          <w:tcPr>
            <w:tcW w:w="7366" w:type="dxa"/>
            <w:vAlign w:val="center"/>
          </w:tcPr>
          <w:p w14:paraId="56472B02" w14:textId="11F6C172" w:rsidR="00C15AA8" w:rsidRPr="00C15AA8" w:rsidRDefault="00C15AA8" w:rsidP="00C15AA8">
            <w:pPr>
              <w:spacing w:after="120" w:line="259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C15AA8">
              <w:rPr>
                <w:rFonts w:ascii="Arial" w:hAnsi="Arial" w:cs="Arial"/>
                <w:color w:val="000000"/>
                <w:lang w:val="it-IT"/>
              </w:rPr>
              <w:t xml:space="preserve">a 2) Personale: assunto a tempo indeterminato purché impegnato nelle attività dirette alla valorizzazione oggetto dei progetti di </w:t>
            </w:r>
            <w:proofErr w:type="spellStart"/>
            <w:r w:rsidRPr="00C15AA8">
              <w:rPr>
                <w:rFonts w:ascii="Arial" w:hAnsi="Arial" w:cs="Arial"/>
                <w:color w:val="000000"/>
                <w:lang w:val="it-IT"/>
              </w:rPr>
              <w:t>PoC</w:t>
            </w:r>
            <w:proofErr w:type="spellEnd"/>
          </w:p>
        </w:tc>
        <w:tc>
          <w:tcPr>
            <w:tcW w:w="2262" w:type="dxa"/>
            <w:vAlign w:val="center"/>
          </w:tcPr>
          <w:p w14:paraId="0349D621" w14:textId="77777777" w:rsidR="00C15AA8" w:rsidRDefault="00C15AA8" w:rsidP="00C15AA8">
            <w:pPr>
              <w:spacing w:after="120" w:line="259" w:lineRule="auto"/>
              <w:jc w:val="both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  <w:tr w:rsidR="00C15AA8" w14:paraId="4CF855EC" w14:textId="77777777" w:rsidTr="00C15AA8">
        <w:tc>
          <w:tcPr>
            <w:tcW w:w="7366" w:type="dxa"/>
            <w:vAlign w:val="center"/>
          </w:tcPr>
          <w:p w14:paraId="5095228F" w14:textId="4409EEF6" w:rsidR="00C15AA8" w:rsidRPr="00C15AA8" w:rsidRDefault="00C15AA8" w:rsidP="00C15AA8">
            <w:pPr>
              <w:spacing w:after="120" w:line="259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C15AA8">
              <w:rPr>
                <w:rFonts w:ascii="Arial" w:hAnsi="Arial" w:cs="Arial"/>
                <w:color w:val="000000"/>
                <w:lang w:val="it-IT"/>
              </w:rPr>
              <w:t>b) Spese materiali, attrezzature e licenze software (inserire quote ammortamento se presente)</w:t>
            </w:r>
          </w:p>
        </w:tc>
        <w:tc>
          <w:tcPr>
            <w:tcW w:w="2262" w:type="dxa"/>
            <w:vAlign w:val="center"/>
          </w:tcPr>
          <w:p w14:paraId="045BB340" w14:textId="77777777" w:rsidR="00C15AA8" w:rsidRDefault="00C15AA8" w:rsidP="00C15AA8">
            <w:pPr>
              <w:spacing w:after="120" w:line="259" w:lineRule="auto"/>
              <w:jc w:val="both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  <w:tr w:rsidR="00C15AA8" w14:paraId="23DFAFAA" w14:textId="77777777" w:rsidTr="00C15AA8">
        <w:tc>
          <w:tcPr>
            <w:tcW w:w="7366" w:type="dxa"/>
            <w:vAlign w:val="center"/>
          </w:tcPr>
          <w:p w14:paraId="6E0516FF" w14:textId="126C2EC6" w:rsidR="00C15AA8" w:rsidRPr="001D06A8" w:rsidRDefault="001D06A8" w:rsidP="00C15AA8">
            <w:pPr>
              <w:spacing w:after="120" w:line="259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1D06A8">
              <w:rPr>
                <w:rFonts w:ascii="Arial" w:hAnsi="Arial" w:cs="Arial"/>
                <w:color w:val="000000"/>
                <w:lang w:val="it-IT"/>
              </w:rPr>
              <w:t>c) Spese per servizi di consulenza specialistica tecnologica</w:t>
            </w:r>
          </w:p>
        </w:tc>
        <w:tc>
          <w:tcPr>
            <w:tcW w:w="2262" w:type="dxa"/>
            <w:vAlign w:val="center"/>
          </w:tcPr>
          <w:p w14:paraId="545033CA" w14:textId="77777777" w:rsidR="00C15AA8" w:rsidRDefault="00C15AA8" w:rsidP="00C15AA8">
            <w:pPr>
              <w:spacing w:after="120" w:line="259" w:lineRule="auto"/>
              <w:jc w:val="both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  <w:tr w:rsidR="00C15AA8" w14:paraId="0FF27C44" w14:textId="77777777" w:rsidTr="00C15AA8">
        <w:tc>
          <w:tcPr>
            <w:tcW w:w="7366" w:type="dxa"/>
            <w:vAlign w:val="center"/>
          </w:tcPr>
          <w:p w14:paraId="5762DA15" w14:textId="0E48A268" w:rsidR="00C15AA8" w:rsidRDefault="00C15AA8" w:rsidP="00C15AA8">
            <w:pPr>
              <w:spacing w:after="120" w:line="259" w:lineRule="auto"/>
              <w:jc w:val="right"/>
              <w:rPr>
                <w:rFonts w:ascii="Arial" w:hAnsi="Arial" w:cs="Arial"/>
                <w:b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lang w:val="it-IT"/>
              </w:rPr>
              <w:t>Totale costi ammissibili</w:t>
            </w:r>
          </w:p>
        </w:tc>
        <w:tc>
          <w:tcPr>
            <w:tcW w:w="2262" w:type="dxa"/>
            <w:vAlign w:val="center"/>
          </w:tcPr>
          <w:p w14:paraId="065542DB" w14:textId="77777777" w:rsidR="00C15AA8" w:rsidRDefault="00C15AA8" w:rsidP="00C15AA8">
            <w:pPr>
              <w:spacing w:after="120" w:line="259" w:lineRule="auto"/>
              <w:jc w:val="both"/>
              <w:rPr>
                <w:rFonts w:ascii="Arial" w:hAnsi="Arial" w:cs="Arial"/>
                <w:b/>
                <w:color w:val="000000"/>
                <w:lang w:val="it-IT"/>
              </w:rPr>
            </w:pPr>
          </w:p>
        </w:tc>
      </w:tr>
    </w:tbl>
    <w:p w14:paraId="5480F799" w14:textId="77777777" w:rsidR="00726FA0" w:rsidRPr="00CB3941" w:rsidRDefault="00726FA0" w:rsidP="00C15AA8">
      <w:pPr>
        <w:pBdr>
          <w:top w:val="nil"/>
          <w:left w:val="nil"/>
          <w:bottom w:val="nil"/>
          <w:right w:val="nil"/>
          <w:between w:val="nil"/>
        </w:pBdr>
        <w:spacing w:after="120" w:line="259" w:lineRule="auto"/>
        <w:jc w:val="both"/>
        <w:rPr>
          <w:rFonts w:ascii="Arial" w:hAnsi="Arial" w:cs="Arial"/>
          <w:b/>
          <w:color w:val="000000"/>
          <w:lang w:val="it-IT"/>
        </w:rPr>
      </w:pPr>
    </w:p>
    <w:p w14:paraId="6D465772" w14:textId="77777777" w:rsidR="00A82A31" w:rsidRPr="00CB3941" w:rsidRDefault="00A82A31" w:rsidP="00A82A31">
      <w:pPr>
        <w:spacing w:after="120"/>
        <w:jc w:val="both"/>
        <w:rPr>
          <w:rFonts w:ascii="Arial" w:hAnsi="Arial" w:cs="Arial"/>
          <w:lang w:val="it-IT"/>
        </w:rPr>
      </w:pPr>
    </w:p>
    <w:p w14:paraId="44397E41" w14:textId="0876F568" w:rsidR="00A82A31" w:rsidRPr="00CB3941" w:rsidRDefault="00A82A31" w:rsidP="00A82A3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jc w:val="both"/>
        <w:rPr>
          <w:rFonts w:ascii="Arial" w:hAnsi="Arial" w:cs="Arial"/>
          <w:b/>
          <w:color w:val="000000"/>
        </w:rPr>
      </w:pPr>
      <w:r w:rsidRPr="00CB3941">
        <w:rPr>
          <w:rFonts w:ascii="Arial" w:hAnsi="Arial" w:cs="Arial"/>
          <w:b/>
          <w:color w:val="000000"/>
        </w:rPr>
        <w:t>TECNOLOGIA</w:t>
      </w:r>
    </w:p>
    <w:p w14:paraId="5A7F0291" w14:textId="374D19B0" w:rsidR="00172842" w:rsidRPr="00CB3941" w:rsidRDefault="000524C2" w:rsidP="000524C2">
      <w:p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left="363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 xml:space="preserve">6a) </w:t>
      </w:r>
      <w:r w:rsidR="00172842" w:rsidRPr="00CB3941">
        <w:rPr>
          <w:rFonts w:ascii="Arial" w:hAnsi="Arial" w:cs="Arial"/>
          <w:b/>
          <w:color w:val="000000"/>
          <w:lang w:val="it-IT"/>
        </w:rPr>
        <w:t>Analisi dello stato dell’arte e benchmark tecnologico</w:t>
      </w:r>
      <w:r w:rsidR="00172842" w:rsidRPr="00CB3941">
        <w:rPr>
          <w:rFonts w:ascii="Arial" w:hAnsi="Arial" w:cs="Arial"/>
          <w:color w:val="000000"/>
          <w:lang w:val="it-IT"/>
        </w:rPr>
        <w:t xml:space="preserve">: descrivere </w:t>
      </w:r>
      <w:r w:rsidR="00550EA7" w:rsidRPr="00CB3941">
        <w:rPr>
          <w:rFonts w:ascii="Arial" w:hAnsi="Arial" w:cs="Arial"/>
          <w:color w:val="000000"/>
          <w:lang w:val="it-IT"/>
        </w:rPr>
        <w:t>(</w:t>
      </w:r>
      <w:r w:rsidR="00550EA7" w:rsidRPr="00CB3941">
        <w:rPr>
          <w:rFonts w:ascii="Arial" w:hAnsi="Arial" w:cs="Arial"/>
          <w:i/>
          <w:color w:val="000000"/>
          <w:lang w:val="it-IT"/>
        </w:rPr>
        <w:t xml:space="preserve">massimo </w:t>
      </w:r>
      <w:r w:rsidR="004C7D3A" w:rsidRPr="00CB3941">
        <w:rPr>
          <w:rFonts w:ascii="Arial" w:hAnsi="Arial" w:cs="Arial"/>
          <w:i/>
          <w:color w:val="000000"/>
          <w:lang w:val="it-IT"/>
        </w:rPr>
        <w:t>1</w:t>
      </w:r>
      <w:r w:rsidR="00550EA7" w:rsidRPr="00CB3941">
        <w:rPr>
          <w:rFonts w:ascii="Arial" w:hAnsi="Arial" w:cs="Arial"/>
          <w:i/>
          <w:color w:val="000000"/>
          <w:lang w:val="it-IT"/>
        </w:rPr>
        <w:t>.000 caratteri, spazi esclusi</w:t>
      </w:r>
      <w:r w:rsidR="00550EA7" w:rsidRPr="00CB3941">
        <w:rPr>
          <w:rFonts w:ascii="Arial" w:hAnsi="Arial" w:cs="Arial"/>
          <w:color w:val="000000"/>
          <w:lang w:val="it-IT"/>
        </w:rPr>
        <w:t xml:space="preserve">) </w:t>
      </w:r>
      <w:r w:rsidR="00172842" w:rsidRPr="00CB3941">
        <w:rPr>
          <w:rFonts w:ascii="Arial" w:hAnsi="Arial" w:cs="Arial"/>
          <w:color w:val="000000"/>
          <w:lang w:val="it-IT"/>
        </w:rPr>
        <w:t xml:space="preserve">l’ambito in cui si inserisce la tecnologia, la relativa problematica e le soluzioni esistenti, evidenziando punti di forza e di debolezza della soluzione proposta. È possibile inserire figure e grafici. </w:t>
      </w:r>
    </w:p>
    <w:p w14:paraId="5607FE3E" w14:textId="77777777" w:rsidR="00172842" w:rsidRPr="00CB3941" w:rsidRDefault="00172842" w:rsidP="00550EA7">
      <w:pPr>
        <w:pBdr>
          <w:top w:val="nil"/>
          <w:left w:val="nil"/>
          <w:bottom w:val="nil"/>
          <w:right w:val="nil"/>
          <w:between w:val="nil"/>
        </w:pBdr>
        <w:spacing w:after="0"/>
        <w:ind w:left="363"/>
        <w:jc w:val="both"/>
        <w:rPr>
          <w:rFonts w:ascii="Arial" w:hAnsi="Arial" w:cs="Arial"/>
          <w:b/>
          <w:color w:val="000000"/>
          <w:lang w:val="it-IT"/>
        </w:rPr>
      </w:pPr>
    </w:p>
    <w:p w14:paraId="0BB17E5F" w14:textId="1524F3B4" w:rsidR="00172842" w:rsidRPr="00CB3941" w:rsidRDefault="000524C2" w:rsidP="000524C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6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 xml:space="preserve">6b) </w:t>
      </w:r>
      <w:r w:rsidR="00172842" w:rsidRPr="00CB3941">
        <w:rPr>
          <w:rFonts w:ascii="Arial" w:hAnsi="Arial" w:cs="Arial"/>
          <w:b/>
          <w:color w:val="000000"/>
          <w:lang w:val="it-IT"/>
        </w:rPr>
        <w:t>Possibile/i applicazione/i</w:t>
      </w:r>
      <w:r w:rsidR="00172842" w:rsidRPr="00CB3941">
        <w:rPr>
          <w:rFonts w:ascii="Arial" w:hAnsi="Arial" w:cs="Arial"/>
          <w:color w:val="000000"/>
          <w:lang w:val="it-IT"/>
        </w:rPr>
        <w:t>: descrivere almeno una possibile applicazione della tecnologia proposta con particolare riferimento ai bisog</w:t>
      </w:r>
      <w:r w:rsidR="004F1BEE" w:rsidRPr="00CB3941">
        <w:rPr>
          <w:rFonts w:ascii="Arial" w:hAnsi="Arial" w:cs="Arial"/>
          <w:color w:val="000000"/>
          <w:lang w:val="it-IT"/>
        </w:rPr>
        <w:t>ni che si intendono soddisfare,</w:t>
      </w:r>
      <w:r w:rsidR="00172842" w:rsidRPr="00CB3941">
        <w:rPr>
          <w:rFonts w:ascii="Arial" w:hAnsi="Arial" w:cs="Arial"/>
          <w:color w:val="000000"/>
          <w:lang w:val="it-IT"/>
        </w:rPr>
        <w:t xml:space="preserve"> l’impatto atteso</w:t>
      </w:r>
      <w:r w:rsidR="004F1BEE" w:rsidRPr="00CB3941">
        <w:rPr>
          <w:rFonts w:ascii="Arial" w:hAnsi="Arial" w:cs="Arial"/>
          <w:color w:val="000000"/>
          <w:lang w:val="it-IT"/>
        </w:rPr>
        <w:t xml:space="preserve"> e la </w:t>
      </w:r>
      <w:r w:rsidR="004F1BEE" w:rsidRPr="00CB3941">
        <w:rPr>
          <w:rFonts w:ascii="Arial" w:hAnsi="Arial" w:cs="Arial"/>
          <w:color w:val="000000"/>
          <w:lang w:val="it-IT"/>
        </w:rPr>
        <w:lastRenderedPageBreak/>
        <w:t>dimensione del mercato di riferimento</w:t>
      </w:r>
      <w:r w:rsidR="00172842" w:rsidRPr="00CB3941">
        <w:rPr>
          <w:rFonts w:ascii="Arial" w:hAnsi="Arial" w:cs="Arial"/>
          <w:color w:val="000000"/>
          <w:lang w:val="it-IT"/>
        </w:rPr>
        <w:t>. È possibile inserire figure e grafici. (</w:t>
      </w:r>
      <w:r w:rsidR="00172842" w:rsidRPr="00CB3941">
        <w:rPr>
          <w:rFonts w:ascii="Arial" w:hAnsi="Arial" w:cs="Arial"/>
          <w:i/>
          <w:color w:val="000000"/>
          <w:lang w:val="it-IT"/>
        </w:rPr>
        <w:t xml:space="preserve">massimo </w:t>
      </w:r>
      <w:r w:rsidR="004C7D3A" w:rsidRPr="00CB3941">
        <w:rPr>
          <w:rFonts w:ascii="Arial" w:hAnsi="Arial" w:cs="Arial"/>
          <w:i/>
          <w:color w:val="000000"/>
          <w:lang w:val="it-IT"/>
        </w:rPr>
        <w:t>1</w:t>
      </w:r>
      <w:r w:rsidR="00B34F7F" w:rsidRPr="00CB3941">
        <w:rPr>
          <w:rFonts w:ascii="Arial" w:hAnsi="Arial" w:cs="Arial"/>
          <w:i/>
          <w:color w:val="000000"/>
          <w:lang w:val="it-IT"/>
        </w:rPr>
        <w:t>.</w:t>
      </w:r>
      <w:r w:rsidR="004C7D3A" w:rsidRPr="00CB3941">
        <w:rPr>
          <w:rFonts w:ascii="Arial" w:hAnsi="Arial" w:cs="Arial"/>
          <w:i/>
          <w:color w:val="000000"/>
          <w:lang w:val="it-IT"/>
        </w:rPr>
        <w:t>5</w:t>
      </w:r>
      <w:r w:rsidR="00B34F7F" w:rsidRPr="00CB3941">
        <w:rPr>
          <w:rFonts w:ascii="Arial" w:hAnsi="Arial" w:cs="Arial"/>
          <w:i/>
          <w:color w:val="000000"/>
          <w:lang w:val="it-IT"/>
        </w:rPr>
        <w:t>00</w:t>
      </w:r>
      <w:r w:rsidR="00172842" w:rsidRPr="00CB3941">
        <w:rPr>
          <w:rFonts w:ascii="Arial" w:hAnsi="Arial" w:cs="Arial"/>
          <w:i/>
          <w:color w:val="000000"/>
          <w:lang w:val="it-IT"/>
        </w:rPr>
        <w:t xml:space="preserve"> caratteri, spazi esclusi, figure e didascalie non rientrano nel conteggio dei caratteri)</w:t>
      </w:r>
    </w:p>
    <w:p w14:paraId="55DE0972" w14:textId="77777777" w:rsidR="00DD061A" w:rsidRPr="00CB3941" w:rsidRDefault="00DD061A" w:rsidP="00DD061A">
      <w:pPr>
        <w:pBdr>
          <w:top w:val="nil"/>
          <w:left w:val="nil"/>
          <w:bottom w:val="nil"/>
          <w:right w:val="nil"/>
          <w:between w:val="nil"/>
        </w:pBdr>
        <w:spacing w:after="0"/>
        <w:ind w:left="723"/>
        <w:jc w:val="both"/>
        <w:rPr>
          <w:rFonts w:ascii="Arial" w:hAnsi="Arial" w:cs="Arial"/>
          <w:b/>
          <w:color w:val="000000"/>
          <w:lang w:val="it-IT"/>
        </w:rPr>
      </w:pPr>
    </w:p>
    <w:p w14:paraId="10E0629B" w14:textId="095B8AE7" w:rsidR="00172842" w:rsidRPr="00CB3941" w:rsidRDefault="000524C2" w:rsidP="000524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360" w:line="259" w:lineRule="auto"/>
        <w:ind w:hanging="357"/>
        <w:jc w:val="both"/>
        <w:rPr>
          <w:rFonts w:ascii="Arial" w:hAnsi="Arial" w:cs="Arial"/>
          <w:b/>
          <w:color w:val="000000"/>
          <w:lang w:val="it-IT"/>
        </w:rPr>
      </w:pPr>
      <w:r w:rsidRPr="00CB3941">
        <w:rPr>
          <w:rFonts w:ascii="Arial" w:hAnsi="Arial" w:cs="Arial"/>
          <w:b/>
          <w:color w:val="000000"/>
          <w:lang w:val="it-IT"/>
        </w:rPr>
        <w:t xml:space="preserve">DESCRIZIONE DEGLI OBIETTIVI CHE SI INTENDONO PERSEGUIRE E DEI RISULTATI ATTESI CON LA VALORIZZAZIONE DEL BREVETTO. </w:t>
      </w:r>
      <w:r w:rsidR="00172842" w:rsidRPr="00CB3941">
        <w:rPr>
          <w:rFonts w:ascii="Arial" w:hAnsi="Arial" w:cs="Arial"/>
          <w:color w:val="000000"/>
          <w:lang w:val="it-IT"/>
        </w:rPr>
        <w:t>È possibile inserire figure e grafici. (</w:t>
      </w:r>
      <w:r w:rsidR="00172842" w:rsidRPr="00CB3941">
        <w:rPr>
          <w:rFonts w:ascii="Arial" w:hAnsi="Arial" w:cs="Arial"/>
          <w:i/>
          <w:color w:val="000000"/>
          <w:lang w:val="it-IT"/>
        </w:rPr>
        <w:t xml:space="preserve">massimo </w:t>
      </w:r>
      <w:r w:rsidR="004C7D3A" w:rsidRPr="00CB3941">
        <w:rPr>
          <w:rFonts w:ascii="Arial" w:hAnsi="Arial" w:cs="Arial"/>
          <w:i/>
          <w:color w:val="000000"/>
          <w:lang w:val="it-IT"/>
        </w:rPr>
        <w:t>1</w:t>
      </w:r>
      <w:r w:rsidR="00172842" w:rsidRPr="00CB3941">
        <w:rPr>
          <w:rFonts w:ascii="Arial" w:hAnsi="Arial" w:cs="Arial"/>
          <w:i/>
          <w:color w:val="000000"/>
          <w:lang w:val="it-IT"/>
        </w:rPr>
        <w:t>.500 caratteri, spazi esclusi, figure e didascalie non rientrano nel conteggio dei caratteri)</w:t>
      </w:r>
    </w:p>
    <w:p w14:paraId="224D002C" w14:textId="77777777" w:rsidR="00987AD4" w:rsidRPr="00CB3941" w:rsidRDefault="00987AD4" w:rsidP="00172842">
      <w:pPr>
        <w:spacing w:after="120"/>
        <w:jc w:val="both"/>
        <w:rPr>
          <w:rFonts w:ascii="Arial" w:hAnsi="Arial" w:cs="Arial"/>
          <w:lang w:val="it-IT"/>
        </w:rPr>
      </w:pPr>
    </w:p>
    <w:p w14:paraId="5F506746" w14:textId="2F351400" w:rsidR="00172842" w:rsidRPr="00CB3941" w:rsidRDefault="00172842" w:rsidP="00172842">
      <w:pPr>
        <w:spacing w:after="120"/>
        <w:jc w:val="both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 xml:space="preserve">Il sottoscritto dichiara di aver verificato che tutti i membri del Team di Progetto abbiano le necessarie autorizzazioni, in relazione al loro status, a svolgere le attività previste dal presente Progetto </w:t>
      </w:r>
      <w:proofErr w:type="spellStart"/>
      <w:r w:rsidRPr="00CB3941">
        <w:rPr>
          <w:rFonts w:ascii="Arial" w:hAnsi="Arial" w:cs="Arial"/>
          <w:lang w:val="it-IT"/>
        </w:rPr>
        <w:t>PoC</w:t>
      </w:r>
      <w:proofErr w:type="spellEnd"/>
      <w:r w:rsidRPr="00CB3941">
        <w:rPr>
          <w:rFonts w:ascii="Arial" w:hAnsi="Arial" w:cs="Arial"/>
          <w:lang w:val="it-IT"/>
        </w:rPr>
        <w:t>.</w:t>
      </w:r>
    </w:p>
    <w:p w14:paraId="2A96C1D2" w14:textId="60F916FD" w:rsidR="00172842" w:rsidRPr="00CB3941" w:rsidRDefault="00172842" w:rsidP="00172842">
      <w:pPr>
        <w:spacing w:after="480"/>
        <w:jc w:val="both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Il sottoscritto dichiara altresì di aver letto e compreso l'informativa citata all’art.1</w:t>
      </w:r>
      <w:r w:rsidR="009802C8" w:rsidRPr="00CB3941">
        <w:rPr>
          <w:rFonts w:ascii="Arial" w:hAnsi="Arial" w:cs="Arial"/>
          <w:lang w:val="it-IT"/>
        </w:rPr>
        <w:t>0</w:t>
      </w:r>
      <w:r w:rsidRPr="00CB3941">
        <w:rPr>
          <w:rFonts w:ascii="Arial" w:hAnsi="Arial" w:cs="Arial"/>
          <w:lang w:val="it-IT"/>
        </w:rPr>
        <w:t xml:space="preserve"> “</w:t>
      </w:r>
      <w:r w:rsidR="004C7D3A" w:rsidRPr="00CB3941">
        <w:rPr>
          <w:rFonts w:ascii="Arial" w:hAnsi="Arial" w:cs="Arial"/>
          <w:lang w:val="it-IT"/>
        </w:rPr>
        <w:t>TRATTAMENTO E RISERVATEZZA DEI DATI</w:t>
      </w:r>
      <w:r w:rsidRPr="00CB3941">
        <w:rPr>
          <w:rFonts w:ascii="Arial" w:hAnsi="Arial" w:cs="Arial"/>
          <w:lang w:val="it-IT"/>
        </w:rPr>
        <w:t xml:space="preserve">” del Bando </w:t>
      </w:r>
      <w:r w:rsidR="004C7D3A" w:rsidRPr="00CB3941">
        <w:rPr>
          <w:rFonts w:ascii="Arial" w:hAnsi="Arial" w:cs="Arial"/>
          <w:lang w:val="it-IT"/>
        </w:rPr>
        <w:t>POC ESTE</w:t>
      </w:r>
      <w:r w:rsidRPr="00CB3941">
        <w:rPr>
          <w:rFonts w:ascii="Arial" w:hAnsi="Arial" w:cs="Arial"/>
          <w:lang w:val="it-IT"/>
        </w:rPr>
        <w:t xml:space="preserve">, inerente il Reg.(UE) 2016/679 -GDPR- e relativa al trattamento dei dati personali per la partecipazione al bando stesso, nonché di averla portata all'attenzione delle altre persone che </w:t>
      </w:r>
      <w:r w:rsidR="00DD061A" w:rsidRPr="00CB3941">
        <w:rPr>
          <w:rFonts w:ascii="Arial" w:hAnsi="Arial" w:cs="Arial"/>
          <w:lang w:val="it-IT"/>
        </w:rPr>
        <w:t>a vario titolo</w:t>
      </w:r>
      <w:r w:rsidRPr="00CB3941">
        <w:rPr>
          <w:rFonts w:ascii="Arial" w:hAnsi="Arial" w:cs="Arial"/>
          <w:lang w:val="it-IT"/>
        </w:rPr>
        <w:t xml:space="preserve"> sono citate nella domanda.</w:t>
      </w:r>
    </w:p>
    <w:p w14:paraId="4EF3C99E" w14:textId="6830EF2B" w:rsidR="009802C8" w:rsidRPr="00CB3941" w:rsidRDefault="009802C8" w:rsidP="00172842">
      <w:pPr>
        <w:spacing w:after="480"/>
        <w:jc w:val="both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>Il sottoscritto allega la Delibera Dipartimentale che autorizza l’iniziativa</w:t>
      </w:r>
      <w:r w:rsidR="00314DAF" w:rsidRPr="00CB3941">
        <w:rPr>
          <w:rFonts w:ascii="Arial" w:hAnsi="Arial" w:cs="Arial"/>
          <w:lang w:val="it-IT"/>
        </w:rPr>
        <w:t>, che si impegna a sostenere il cofinanziamento previsto nel piano finanziario</w:t>
      </w:r>
      <w:r w:rsidRPr="00CB3941">
        <w:rPr>
          <w:rFonts w:ascii="Arial" w:hAnsi="Arial" w:cs="Arial"/>
          <w:lang w:val="it-IT"/>
        </w:rPr>
        <w:t xml:space="preserve"> e </w:t>
      </w:r>
      <w:r w:rsidR="00F03331" w:rsidRPr="00CB3941">
        <w:rPr>
          <w:rFonts w:ascii="Arial" w:hAnsi="Arial" w:cs="Arial"/>
          <w:lang w:val="it-IT"/>
        </w:rPr>
        <w:t>che, qualora le somme rendicontate al Soggetto Gestore non venissero totalmente riconosciute</w:t>
      </w:r>
      <w:r w:rsidR="009935AE" w:rsidRPr="00CB3941">
        <w:rPr>
          <w:rFonts w:ascii="Arial" w:hAnsi="Arial" w:cs="Arial"/>
          <w:lang w:val="it-IT"/>
        </w:rPr>
        <w:t>,</w:t>
      </w:r>
      <w:r w:rsidR="00F03331" w:rsidRPr="00CB3941">
        <w:rPr>
          <w:rFonts w:ascii="Arial" w:hAnsi="Arial" w:cs="Arial"/>
          <w:lang w:val="it-IT"/>
        </w:rPr>
        <w:t xml:space="preserve"> </w:t>
      </w:r>
      <w:r w:rsidR="009935AE" w:rsidRPr="00CB3941">
        <w:rPr>
          <w:rFonts w:ascii="Arial" w:hAnsi="Arial" w:cs="Arial"/>
          <w:lang w:val="it-IT"/>
        </w:rPr>
        <w:t>si</w:t>
      </w:r>
      <w:r w:rsidR="00F03331" w:rsidRPr="00CB3941">
        <w:rPr>
          <w:rFonts w:ascii="Arial" w:hAnsi="Arial" w:cs="Arial"/>
          <w:lang w:val="it-IT"/>
        </w:rPr>
        <w:t xml:space="preserve"> far</w:t>
      </w:r>
      <w:r w:rsidR="009935AE" w:rsidRPr="00CB3941">
        <w:rPr>
          <w:rFonts w:ascii="Arial" w:hAnsi="Arial" w:cs="Arial"/>
          <w:lang w:val="it-IT"/>
        </w:rPr>
        <w:t>à</w:t>
      </w:r>
      <w:r w:rsidR="00F03331" w:rsidRPr="00CB3941">
        <w:rPr>
          <w:rFonts w:ascii="Arial" w:hAnsi="Arial" w:cs="Arial"/>
          <w:lang w:val="it-IT"/>
        </w:rPr>
        <w:t xml:space="preserve"> carico dell'eventuale discrepanza tra somme utilizzate (e rendicontate) e somme riconosciute (eleggibili)</w:t>
      </w:r>
      <w:r w:rsidRPr="00CB3941">
        <w:rPr>
          <w:rFonts w:ascii="Arial" w:hAnsi="Arial" w:cs="Arial"/>
          <w:lang w:val="it-IT"/>
        </w:rPr>
        <w:t>.</w:t>
      </w:r>
    </w:p>
    <w:p w14:paraId="74966383" w14:textId="434013D0" w:rsidR="00172842" w:rsidRPr="00CB3941" w:rsidRDefault="00172842" w:rsidP="00172842">
      <w:pPr>
        <w:spacing w:after="120"/>
        <w:jc w:val="right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 xml:space="preserve">Il Responsabile </w:t>
      </w:r>
      <w:r w:rsidR="00314DAF" w:rsidRPr="00CB3941">
        <w:rPr>
          <w:rFonts w:ascii="Arial" w:hAnsi="Arial" w:cs="Arial"/>
          <w:lang w:val="it-IT"/>
        </w:rPr>
        <w:t>Scientifico</w:t>
      </w:r>
    </w:p>
    <w:p w14:paraId="48748AB5" w14:textId="40437E71" w:rsidR="00172842" w:rsidRPr="00CB3941" w:rsidRDefault="00172842" w:rsidP="00172842">
      <w:pPr>
        <w:spacing w:after="120"/>
        <w:jc w:val="right"/>
        <w:rPr>
          <w:rFonts w:ascii="Arial" w:hAnsi="Arial" w:cs="Arial"/>
          <w:lang w:val="it-IT"/>
        </w:rPr>
      </w:pPr>
      <w:r w:rsidRPr="00CB3941">
        <w:rPr>
          <w:rFonts w:ascii="Arial" w:hAnsi="Arial" w:cs="Arial"/>
          <w:lang w:val="it-IT"/>
        </w:rPr>
        <w:t xml:space="preserve">Prof./Dott. </w:t>
      </w:r>
      <w:r w:rsidR="001A6241" w:rsidRPr="00CB3941">
        <w:rPr>
          <w:rFonts w:ascii="Arial" w:hAnsi="Arial" w:cs="Arial"/>
          <w:lang w:val="it-IT"/>
        </w:rPr>
        <w:t>(</w:t>
      </w:r>
      <w:r w:rsidRPr="00CB3941">
        <w:rPr>
          <w:rFonts w:ascii="Arial" w:hAnsi="Arial" w:cs="Arial"/>
          <w:lang w:val="it-IT"/>
        </w:rPr>
        <w:t xml:space="preserve">Nome e </w:t>
      </w:r>
      <w:r w:rsidR="001A6241" w:rsidRPr="00CB3941">
        <w:rPr>
          <w:rFonts w:ascii="Arial" w:hAnsi="Arial" w:cs="Arial"/>
          <w:lang w:val="it-IT"/>
        </w:rPr>
        <w:t>C</w:t>
      </w:r>
      <w:r w:rsidRPr="00CB3941">
        <w:rPr>
          <w:rFonts w:ascii="Arial" w:hAnsi="Arial" w:cs="Arial"/>
          <w:lang w:val="it-IT"/>
        </w:rPr>
        <w:t>ognome</w:t>
      </w:r>
      <w:r w:rsidR="001A6241" w:rsidRPr="00CB3941">
        <w:rPr>
          <w:rFonts w:ascii="Arial" w:hAnsi="Arial" w:cs="Arial"/>
          <w:lang w:val="it-IT"/>
        </w:rPr>
        <w:t>)</w:t>
      </w:r>
    </w:p>
    <w:sectPr w:rsidR="00172842" w:rsidRPr="00CB3941" w:rsidSect="00DD061A">
      <w:head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5C05" w14:textId="77777777" w:rsidR="00706922" w:rsidRDefault="00706922" w:rsidP="00435958">
      <w:pPr>
        <w:spacing w:after="0" w:line="240" w:lineRule="auto"/>
      </w:pPr>
      <w:r>
        <w:separator/>
      </w:r>
    </w:p>
  </w:endnote>
  <w:endnote w:type="continuationSeparator" w:id="0">
    <w:p w14:paraId="1D3066FC" w14:textId="77777777" w:rsidR="00706922" w:rsidRDefault="00706922" w:rsidP="0043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06FD" w14:textId="77777777" w:rsidR="00706922" w:rsidRDefault="00706922" w:rsidP="00435958">
      <w:pPr>
        <w:spacing w:after="0" w:line="240" w:lineRule="auto"/>
      </w:pPr>
      <w:bookmarkStart w:id="0" w:name="_Hlk131422667"/>
      <w:bookmarkEnd w:id="0"/>
      <w:r>
        <w:separator/>
      </w:r>
    </w:p>
  </w:footnote>
  <w:footnote w:type="continuationSeparator" w:id="0">
    <w:p w14:paraId="5ED933F0" w14:textId="77777777" w:rsidR="00706922" w:rsidRDefault="00706922" w:rsidP="0043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EF57" w14:textId="5902110D" w:rsidR="004705EF" w:rsidRDefault="00844352" w:rsidP="004705EF">
    <w:pPr>
      <w:pStyle w:val="Intestazione"/>
    </w:pPr>
    <w:bookmarkStart w:id="3" w:name="_Hlk131422916"/>
    <w:r>
      <w:t xml:space="preserve">   </w:t>
    </w:r>
    <w:r w:rsidR="004705EF">
      <w:t xml:space="preserve">                            </w:t>
    </w:r>
    <w:r w:rsidR="00E55FEE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5505ED" wp14:editId="3BD125A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80785" cy="535940"/>
              <wp:effectExtent l="0" t="0" r="5715" b="0"/>
              <wp:wrapNone/>
              <wp:docPr id="6" name="Gruppo 5">
                <a:extLst xmlns:a="http://schemas.openxmlformats.org/drawingml/2006/main">
                  <a:ext uri="{FF2B5EF4-FFF2-40B4-BE49-F238E27FC236}">
                    <a16:creationId xmlns:a16="http://schemas.microsoft.com/office/drawing/2014/main" id="{7F3F76B2-AC10-44F8-9C32-43A5E6684DF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0785" cy="535940"/>
                        <a:chOff x="0" y="0"/>
                        <a:chExt cx="6280785" cy="535940"/>
                      </a:xfrm>
                    </wpg:grpSpPr>
                    <pic:pic xmlns:pic="http://schemas.openxmlformats.org/drawingml/2006/picture">
                      <pic:nvPicPr>
                        <pic:cNvPr id="2" name="Immagine 2" descr="Immagine che contiene testo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26B5FC86-6CC2-45EA-A50A-453AF75B3C0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560"/>
                          <a:ext cx="182499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Logo_A_Positivo_Colore">
                          <a:extLst>
                            <a:ext uri="{FF2B5EF4-FFF2-40B4-BE49-F238E27FC236}">
                              <a16:creationId xmlns:a16="http://schemas.microsoft.com/office/drawing/2014/main" id="{596656EF-658E-41B1-9DCC-72CD5AD20E9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0560" y="15240"/>
                          <a:ext cx="14001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>
                          <a:extLst>
                            <a:ext uri="{FF2B5EF4-FFF2-40B4-BE49-F238E27FC236}">
                              <a16:creationId xmlns:a16="http://schemas.microsoft.com/office/drawing/2014/main" id="{D134610D-D149-412F-9A6A-E49AA56183C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4720" y="25400"/>
                          <a:ext cx="114427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>
                          <a:extLst>
                            <a:ext uri="{FF2B5EF4-FFF2-40B4-BE49-F238E27FC236}">
                              <a16:creationId xmlns:a16="http://schemas.microsoft.com/office/drawing/2014/main" id="{ED7D6631-674D-40A3-9110-0C6025BF740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4080" y="0"/>
                          <a:ext cx="157670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CCF41C4" id="Gruppo 5" o:spid="_x0000_s1026" style="position:absolute;margin-left:0;margin-top:-.05pt;width:494.55pt;height:42.2pt;z-index:251659264" coordsize="62807,5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Immagine che contiene testo&#10;&#10;Descrizione generata automaticamente" style="position:absolute;top:355;width:1824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">
                <v:imagedata r:id="rId5" o:title="Immagine che contiene testo&#10;&#10;Descrizione generata automaticamente"/>
              </v:shape>
              <v:shape id="Immagine 3" o:spid="_x0000_s1028" type="#_x0000_t75" alt="Logo_A_Positivo_Colore" style="position:absolute;left:19405;top:152;width:14002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">
                <v:imagedata r:id="rId6" o:title="Logo_A_Positivo_Colore"/>
              </v:shape>
              <v:shape id="Immagine 4" o:spid="_x0000_s1029" type="#_x0000_t75" style="position:absolute;left:34747;top:254;width:11442;height:4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">
                <v:imagedata r:id="rId7" o:title=""/>
              </v:shape>
              <v:shape id="Immagine 5" o:spid="_x0000_s1030" type="#_x0000_t75" style="position:absolute;left:47040;width:15767;height: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  <w:bookmarkEnd w:id="3"/>
  <w:p w14:paraId="70D91F0F" w14:textId="77777777" w:rsidR="00B51116" w:rsidRDefault="00B51116">
    <w:pPr>
      <w:pStyle w:val="Intestazione"/>
    </w:pPr>
  </w:p>
  <w:p w14:paraId="70970AAE" w14:textId="77777777" w:rsidR="00E55FEE" w:rsidRDefault="0062441E">
    <w:pPr>
      <w:pStyle w:val="Intestazione"/>
    </w:pPr>
    <w:r>
      <w:tab/>
    </w:r>
    <w:r>
      <w:tab/>
    </w:r>
  </w:p>
  <w:p w14:paraId="208D1E20" w14:textId="77777777" w:rsidR="00E55FEE" w:rsidRDefault="00E55FEE">
    <w:pPr>
      <w:pStyle w:val="Intestazione"/>
      <w:rPr>
        <w:rFonts w:asciiTheme="minorHAnsi" w:eastAsia="Times New Roman" w:hAnsiTheme="minorHAnsi" w:cstheme="minorHAnsi"/>
        <w:b/>
        <w:bCs/>
        <w:sz w:val="24"/>
        <w:szCs w:val="24"/>
      </w:rPr>
    </w:pPr>
  </w:p>
  <w:p w14:paraId="616DC84C" w14:textId="619E0EE5" w:rsidR="004705EF" w:rsidRPr="0062441E" w:rsidRDefault="00FD059D" w:rsidP="00E55FEE">
    <w:pPr>
      <w:pStyle w:val="Intestazione"/>
      <w:jc w:val="right"/>
      <w:rPr>
        <w:sz w:val="24"/>
        <w:szCs w:val="24"/>
      </w:rPr>
    </w:pPr>
    <w:r>
      <w:rPr>
        <w:rFonts w:asciiTheme="minorHAnsi" w:eastAsia="Times New Roman" w:hAnsiTheme="minorHAnsi" w:cstheme="minorHAnsi"/>
        <w:b/>
        <w:bCs/>
        <w:sz w:val="24"/>
        <w:szCs w:val="24"/>
      </w:rPr>
      <w:t>POC 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3FD1"/>
    <w:multiLevelType w:val="multilevel"/>
    <w:tmpl w:val="DFA41590"/>
    <w:lvl w:ilvl="0">
      <w:start w:val="1"/>
      <w:numFmt w:val="bullet"/>
      <w:lvlText w:val="q"/>
      <w:lvlJc w:val="left"/>
      <w:pPr>
        <w:ind w:left="4188" w:hanging="360"/>
      </w:pPr>
      <w:rPr>
        <w:rFonts w:ascii="Wingdings" w:hAnsi="Wingdings" w:hint="default"/>
      </w:rPr>
    </w:lvl>
    <w:lvl w:ilvl="1">
      <w:start w:val="1"/>
      <w:numFmt w:val="lowerLetter"/>
      <w:lvlText w:val="2%2)"/>
      <w:lvlJc w:val="left"/>
      <w:pPr>
        <w:ind w:left="644" w:hanging="359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17FAE"/>
    <w:multiLevelType w:val="hybridMultilevel"/>
    <w:tmpl w:val="30B4C1F4"/>
    <w:lvl w:ilvl="0" w:tplc="7E2E3F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4479"/>
    <w:multiLevelType w:val="hybridMultilevel"/>
    <w:tmpl w:val="3236BE3A"/>
    <w:lvl w:ilvl="0" w:tplc="7E2E3F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4CAF"/>
    <w:multiLevelType w:val="multilevel"/>
    <w:tmpl w:val="4CA81F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2%2)"/>
      <w:lvlJc w:val="left"/>
      <w:pPr>
        <w:ind w:left="644" w:hanging="359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C811D6"/>
    <w:multiLevelType w:val="multilevel"/>
    <w:tmpl w:val="DB2A910A"/>
    <w:lvl w:ilvl="0">
      <w:start w:val="1"/>
      <w:numFmt w:val="lowerLetter"/>
      <w:lvlText w:val="5%1)"/>
      <w:lvlJc w:val="left"/>
      <w:pPr>
        <w:ind w:left="900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6330"/>
    <w:multiLevelType w:val="multilevel"/>
    <w:tmpl w:val="4CA81F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2%2)"/>
      <w:lvlJc w:val="left"/>
      <w:pPr>
        <w:ind w:left="644" w:hanging="359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2E3A69"/>
    <w:multiLevelType w:val="hybridMultilevel"/>
    <w:tmpl w:val="3B4E6A62"/>
    <w:lvl w:ilvl="0" w:tplc="7E2E3F3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F62D0"/>
    <w:multiLevelType w:val="multilevel"/>
    <w:tmpl w:val="7150A1D4"/>
    <w:lvl w:ilvl="0">
      <w:start w:val="1"/>
      <w:numFmt w:val="lowerLetter"/>
      <w:lvlText w:val="6%1)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7" w:hanging="360"/>
      </w:pPr>
    </w:lvl>
    <w:lvl w:ilvl="2">
      <w:start w:val="1"/>
      <w:numFmt w:val="lowerRoman"/>
      <w:lvlText w:val="%3."/>
      <w:lvlJc w:val="right"/>
      <w:pPr>
        <w:ind w:left="2507" w:hanging="180"/>
      </w:pPr>
    </w:lvl>
    <w:lvl w:ilvl="3">
      <w:start w:val="1"/>
      <w:numFmt w:val="decimal"/>
      <w:lvlText w:val="%4."/>
      <w:lvlJc w:val="left"/>
      <w:pPr>
        <w:ind w:left="3227" w:hanging="360"/>
      </w:pPr>
    </w:lvl>
    <w:lvl w:ilvl="4">
      <w:start w:val="1"/>
      <w:numFmt w:val="lowerLetter"/>
      <w:lvlText w:val="%5."/>
      <w:lvlJc w:val="left"/>
      <w:pPr>
        <w:ind w:left="3947" w:hanging="360"/>
      </w:pPr>
    </w:lvl>
    <w:lvl w:ilvl="5">
      <w:start w:val="1"/>
      <w:numFmt w:val="lowerRoman"/>
      <w:lvlText w:val="%6."/>
      <w:lvlJc w:val="right"/>
      <w:pPr>
        <w:ind w:left="4667" w:hanging="180"/>
      </w:pPr>
    </w:lvl>
    <w:lvl w:ilvl="6">
      <w:start w:val="1"/>
      <w:numFmt w:val="decimal"/>
      <w:lvlText w:val="%7."/>
      <w:lvlJc w:val="left"/>
      <w:pPr>
        <w:ind w:left="5387" w:hanging="360"/>
      </w:pPr>
    </w:lvl>
    <w:lvl w:ilvl="7">
      <w:start w:val="1"/>
      <w:numFmt w:val="lowerLetter"/>
      <w:lvlText w:val="%8."/>
      <w:lvlJc w:val="left"/>
      <w:pPr>
        <w:ind w:left="6107" w:hanging="360"/>
      </w:pPr>
    </w:lvl>
    <w:lvl w:ilvl="8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670E634D"/>
    <w:multiLevelType w:val="multilevel"/>
    <w:tmpl w:val="A120F23C"/>
    <w:lvl w:ilvl="0">
      <w:start w:val="1"/>
      <w:numFmt w:val="lowerLetter"/>
      <w:lvlText w:val="4%1)"/>
      <w:lvlJc w:val="left"/>
      <w:pPr>
        <w:ind w:left="72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B7A23"/>
    <w:multiLevelType w:val="hybridMultilevel"/>
    <w:tmpl w:val="31842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lippo ZAGNI">
    <w15:presenceInfo w15:providerId="AD" w15:userId="S-1-5-21-2247500139-2051708697-1018871076-184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C7"/>
    <w:rsid w:val="00007503"/>
    <w:rsid w:val="00030A3F"/>
    <w:rsid w:val="000524C2"/>
    <w:rsid w:val="00061AE5"/>
    <w:rsid w:val="00064CA9"/>
    <w:rsid w:val="00071AEE"/>
    <w:rsid w:val="00090D1C"/>
    <w:rsid w:val="0009260B"/>
    <w:rsid w:val="00096825"/>
    <w:rsid w:val="000A535D"/>
    <w:rsid w:val="000A5B42"/>
    <w:rsid w:val="000C0F6E"/>
    <w:rsid w:val="000C2C03"/>
    <w:rsid w:val="000C4444"/>
    <w:rsid w:val="000C7A09"/>
    <w:rsid w:val="000D507E"/>
    <w:rsid w:val="000E72E3"/>
    <w:rsid w:val="00114BEF"/>
    <w:rsid w:val="00147EFE"/>
    <w:rsid w:val="00172842"/>
    <w:rsid w:val="00173E57"/>
    <w:rsid w:val="001826B1"/>
    <w:rsid w:val="001849DC"/>
    <w:rsid w:val="0018579E"/>
    <w:rsid w:val="001873CD"/>
    <w:rsid w:val="001A55F9"/>
    <w:rsid w:val="001A6241"/>
    <w:rsid w:val="001A731D"/>
    <w:rsid w:val="001B577C"/>
    <w:rsid w:val="001B7B48"/>
    <w:rsid w:val="001C3C46"/>
    <w:rsid w:val="001D06A8"/>
    <w:rsid w:val="001D7128"/>
    <w:rsid w:val="001D72AC"/>
    <w:rsid w:val="001D7A12"/>
    <w:rsid w:val="001E53EC"/>
    <w:rsid w:val="001E5512"/>
    <w:rsid w:val="001E646A"/>
    <w:rsid w:val="001F2DDF"/>
    <w:rsid w:val="00217576"/>
    <w:rsid w:val="00230EFB"/>
    <w:rsid w:val="002324F4"/>
    <w:rsid w:val="00234DEB"/>
    <w:rsid w:val="0025014F"/>
    <w:rsid w:val="0025327D"/>
    <w:rsid w:val="0025445A"/>
    <w:rsid w:val="00262AAD"/>
    <w:rsid w:val="00263333"/>
    <w:rsid w:val="002653E0"/>
    <w:rsid w:val="00267641"/>
    <w:rsid w:val="0027087F"/>
    <w:rsid w:val="002765F3"/>
    <w:rsid w:val="00294CA5"/>
    <w:rsid w:val="00297124"/>
    <w:rsid w:val="002A6E4F"/>
    <w:rsid w:val="002D1DB4"/>
    <w:rsid w:val="002D4453"/>
    <w:rsid w:val="002E04DF"/>
    <w:rsid w:val="002E1778"/>
    <w:rsid w:val="00314DAF"/>
    <w:rsid w:val="00316513"/>
    <w:rsid w:val="0032520F"/>
    <w:rsid w:val="00330567"/>
    <w:rsid w:val="00331B00"/>
    <w:rsid w:val="00333EC2"/>
    <w:rsid w:val="00341C71"/>
    <w:rsid w:val="0035318E"/>
    <w:rsid w:val="003710FE"/>
    <w:rsid w:val="0037258B"/>
    <w:rsid w:val="003754B8"/>
    <w:rsid w:val="00393BD5"/>
    <w:rsid w:val="003B5E6F"/>
    <w:rsid w:val="003C513B"/>
    <w:rsid w:val="003D02EA"/>
    <w:rsid w:val="003D0529"/>
    <w:rsid w:val="003D1434"/>
    <w:rsid w:val="003F4898"/>
    <w:rsid w:val="00404140"/>
    <w:rsid w:val="0040613B"/>
    <w:rsid w:val="00415119"/>
    <w:rsid w:val="00416C51"/>
    <w:rsid w:val="00435958"/>
    <w:rsid w:val="004439F1"/>
    <w:rsid w:val="00454CD6"/>
    <w:rsid w:val="004606AA"/>
    <w:rsid w:val="00462004"/>
    <w:rsid w:val="00462BE9"/>
    <w:rsid w:val="00464446"/>
    <w:rsid w:val="00470132"/>
    <w:rsid w:val="004705EF"/>
    <w:rsid w:val="00485E69"/>
    <w:rsid w:val="004863C8"/>
    <w:rsid w:val="00492FB7"/>
    <w:rsid w:val="004B0603"/>
    <w:rsid w:val="004B2E8C"/>
    <w:rsid w:val="004C7D3A"/>
    <w:rsid w:val="004D46D1"/>
    <w:rsid w:val="004E413F"/>
    <w:rsid w:val="004F1BEE"/>
    <w:rsid w:val="0050257D"/>
    <w:rsid w:val="005126E0"/>
    <w:rsid w:val="00522F6B"/>
    <w:rsid w:val="00523F50"/>
    <w:rsid w:val="005478A5"/>
    <w:rsid w:val="00550B0F"/>
    <w:rsid w:val="00550EA7"/>
    <w:rsid w:val="00552BAC"/>
    <w:rsid w:val="00571102"/>
    <w:rsid w:val="00595A21"/>
    <w:rsid w:val="005A0B23"/>
    <w:rsid w:val="005A1C4A"/>
    <w:rsid w:val="005A756C"/>
    <w:rsid w:val="005C07C7"/>
    <w:rsid w:val="005C65E4"/>
    <w:rsid w:val="005E0649"/>
    <w:rsid w:val="005E3308"/>
    <w:rsid w:val="005E4861"/>
    <w:rsid w:val="00600B2A"/>
    <w:rsid w:val="00614746"/>
    <w:rsid w:val="00615183"/>
    <w:rsid w:val="0061548D"/>
    <w:rsid w:val="00620451"/>
    <w:rsid w:val="0062441E"/>
    <w:rsid w:val="00641EDC"/>
    <w:rsid w:val="00645A90"/>
    <w:rsid w:val="00647F63"/>
    <w:rsid w:val="006556A3"/>
    <w:rsid w:val="00676222"/>
    <w:rsid w:val="00686340"/>
    <w:rsid w:val="006A59E4"/>
    <w:rsid w:val="006C0C43"/>
    <w:rsid w:val="006C7EB5"/>
    <w:rsid w:val="006D4B30"/>
    <w:rsid w:val="006E1198"/>
    <w:rsid w:val="006E7AFC"/>
    <w:rsid w:val="006F2578"/>
    <w:rsid w:val="00706922"/>
    <w:rsid w:val="00724887"/>
    <w:rsid w:val="00726FA0"/>
    <w:rsid w:val="00740B0C"/>
    <w:rsid w:val="0074616C"/>
    <w:rsid w:val="0075163F"/>
    <w:rsid w:val="00761D82"/>
    <w:rsid w:val="0079028F"/>
    <w:rsid w:val="007B0700"/>
    <w:rsid w:val="007D7A8F"/>
    <w:rsid w:val="007E5682"/>
    <w:rsid w:val="00804C1A"/>
    <w:rsid w:val="008069A1"/>
    <w:rsid w:val="0080716B"/>
    <w:rsid w:val="00821A9B"/>
    <w:rsid w:val="00824E47"/>
    <w:rsid w:val="008274EC"/>
    <w:rsid w:val="00844352"/>
    <w:rsid w:val="008462DC"/>
    <w:rsid w:val="008675F0"/>
    <w:rsid w:val="0087488E"/>
    <w:rsid w:val="00886734"/>
    <w:rsid w:val="0089598D"/>
    <w:rsid w:val="008B218E"/>
    <w:rsid w:val="008C1996"/>
    <w:rsid w:val="008E6551"/>
    <w:rsid w:val="00915EE8"/>
    <w:rsid w:val="00924A7E"/>
    <w:rsid w:val="00941CCE"/>
    <w:rsid w:val="009432BB"/>
    <w:rsid w:val="009503B5"/>
    <w:rsid w:val="0096303F"/>
    <w:rsid w:val="00963ABA"/>
    <w:rsid w:val="00970E26"/>
    <w:rsid w:val="009802C8"/>
    <w:rsid w:val="009819D5"/>
    <w:rsid w:val="00985136"/>
    <w:rsid w:val="00987AD4"/>
    <w:rsid w:val="009935AE"/>
    <w:rsid w:val="00993D7A"/>
    <w:rsid w:val="009A1E9D"/>
    <w:rsid w:val="009A3C4C"/>
    <w:rsid w:val="009A3DBF"/>
    <w:rsid w:val="009A6659"/>
    <w:rsid w:val="009B1AA4"/>
    <w:rsid w:val="009B221A"/>
    <w:rsid w:val="009C2C76"/>
    <w:rsid w:val="009E164D"/>
    <w:rsid w:val="00A011E2"/>
    <w:rsid w:val="00A139F7"/>
    <w:rsid w:val="00A17107"/>
    <w:rsid w:val="00A20228"/>
    <w:rsid w:val="00A30DCC"/>
    <w:rsid w:val="00A460CC"/>
    <w:rsid w:val="00A52567"/>
    <w:rsid w:val="00A651E0"/>
    <w:rsid w:val="00A65D9C"/>
    <w:rsid w:val="00A65F10"/>
    <w:rsid w:val="00A777A7"/>
    <w:rsid w:val="00A80FEC"/>
    <w:rsid w:val="00A82A31"/>
    <w:rsid w:val="00A83665"/>
    <w:rsid w:val="00A8797F"/>
    <w:rsid w:val="00A90130"/>
    <w:rsid w:val="00A96460"/>
    <w:rsid w:val="00AA1627"/>
    <w:rsid w:val="00AA55CC"/>
    <w:rsid w:val="00AB5B9E"/>
    <w:rsid w:val="00AC2C6C"/>
    <w:rsid w:val="00AC5955"/>
    <w:rsid w:val="00AD19FC"/>
    <w:rsid w:val="00AF3777"/>
    <w:rsid w:val="00B2676F"/>
    <w:rsid w:val="00B30583"/>
    <w:rsid w:val="00B34F7F"/>
    <w:rsid w:val="00B35F36"/>
    <w:rsid w:val="00B37A52"/>
    <w:rsid w:val="00B51116"/>
    <w:rsid w:val="00B51D3B"/>
    <w:rsid w:val="00B557B0"/>
    <w:rsid w:val="00B664F4"/>
    <w:rsid w:val="00B669DB"/>
    <w:rsid w:val="00B70915"/>
    <w:rsid w:val="00B818D0"/>
    <w:rsid w:val="00B838C6"/>
    <w:rsid w:val="00B960F0"/>
    <w:rsid w:val="00B97F6A"/>
    <w:rsid w:val="00BA2AD0"/>
    <w:rsid w:val="00BC2261"/>
    <w:rsid w:val="00BE5799"/>
    <w:rsid w:val="00BE5F8A"/>
    <w:rsid w:val="00BF1E5D"/>
    <w:rsid w:val="00C00D58"/>
    <w:rsid w:val="00C02C96"/>
    <w:rsid w:val="00C10394"/>
    <w:rsid w:val="00C1448C"/>
    <w:rsid w:val="00C15AA8"/>
    <w:rsid w:val="00C24CED"/>
    <w:rsid w:val="00C26584"/>
    <w:rsid w:val="00C3142A"/>
    <w:rsid w:val="00C5336C"/>
    <w:rsid w:val="00C65BB6"/>
    <w:rsid w:val="00C76E76"/>
    <w:rsid w:val="00C77AEF"/>
    <w:rsid w:val="00C9132F"/>
    <w:rsid w:val="00C94A46"/>
    <w:rsid w:val="00CA098C"/>
    <w:rsid w:val="00CA4B0F"/>
    <w:rsid w:val="00CB0325"/>
    <w:rsid w:val="00CB0955"/>
    <w:rsid w:val="00CB368E"/>
    <w:rsid w:val="00CB3941"/>
    <w:rsid w:val="00CB7CE0"/>
    <w:rsid w:val="00CC0EBA"/>
    <w:rsid w:val="00CD1149"/>
    <w:rsid w:val="00CD5F93"/>
    <w:rsid w:val="00CD6A6F"/>
    <w:rsid w:val="00CD7282"/>
    <w:rsid w:val="00CE20B8"/>
    <w:rsid w:val="00CE7F5F"/>
    <w:rsid w:val="00CF2252"/>
    <w:rsid w:val="00CF3453"/>
    <w:rsid w:val="00CF6A49"/>
    <w:rsid w:val="00D053C3"/>
    <w:rsid w:val="00D11950"/>
    <w:rsid w:val="00D22A27"/>
    <w:rsid w:val="00D24266"/>
    <w:rsid w:val="00D37E21"/>
    <w:rsid w:val="00D6134E"/>
    <w:rsid w:val="00D62A94"/>
    <w:rsid w:val="00D646D8"/>
    <w:rsid w:val="00D676F6"/>
    <w:rsid w:val="00D80AE4"/>
    <w:rsid w:val="00D853AB"/>
    <w:rsid w:val="00D9071A"/>
    <w:rsid w:val="00DC1135"/>
    <w:rsid w:val="00DD061A"/>
    <w:rsid w:val="00DE7688"/>
    <w:rsid w:val="00DF04EF"/>
    <w:rsid w:val="00E02F02"/>
    <w:rsid w:val="00E327DB"/>
    <w:rsid w:val="00E4018B"/>
    <w:rsid w:val="00E55FEE"/>
    <w:rsid w:val="00E8160D"/>
    <w:rsid w:val="00E82757"/>
    <w:rsid w:val="00E83456"/>
    <w:rsid w:val="00E83C05"/>
    <w:rsid w:val="00E8437B"/>
    <w:rsid w:val="00EA3750"/>
    <w:rsid w:val="00EB29BF"/>
    <w:rsid w:val="00EB2EBB"/>
    <w:rsid w:val="00EE0480"/>
    <w:rsid w:val="00EF3AB5"/>
    <w:rsid w:val="00EF4077"/>
    <w:rsid w:val="00F03331"/>
    <w:rsid w:val="00F03907"/>
    <w:rsid w:val="00F16794"/>
    <w:rsid w:val="00F20491"/>
    <w:rsid w:val="00F228B9"/>
    <w:rsid w:val="00F31E9A"/>
    <w:rsid w:val="00F326C3"/>
    <w:rsid w:val="00F36DBF"/>
    <w:rsid w:val="00F3725C"/>
    <w:rsid w:val="00F37EE7"/>
    <w:rsid w:val="00F4414A"/>
    <w:rsid w:val="00F45067"/>
    <w:rsid w:val="00F60F8B"/>
    <w:rsid w:val="00F61AC9"/>
    <w:rsid w:val="00F62DCD"/>
    <w:rsid w:val="00F701C6"/>
    <w:rsid w:val="00F71BA3"/>
    <w:rsid w:val="00F756DB"/>
    <w:rsid w:val="00F763A3"/>
    <w:rsid w:val="00F83124"/>
    <w:rsid w:val="00F908C0"/>
    <w:rsid w:val="00F9545A"/>
    <w:rsid w:val="00FA6BC1"/>
    <w:rsid w:val="00FB4273"/>
    <w:rsid w:val="00FB7949"/>
    <w:rsid w:val="00FC3651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0207D"/>
  <w15:docId w15:val="{CFC0F26E-55F4-4F0A-8DC5-5A301494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07C7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7C7"/>
    <w:pPr>
      <w:ind w:left="720"/>
      <w:contextualSpacing/>
    </w:pPr>
  </w:style>
  <w:style w:type="paragraph" w:styleId="Nessunaspaziatura">
    <w:name w:val="No Spacing"/>
    <w:basedOn w:val="Normale"/>
    <w:link w:val="NessunaspaziaturaCarattere"/>
    <w:uiPriority w:val="1"/>
    <w:qFormat/>
    <w:rsid w:val="005C07C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07C7"/>
    <w:rPr>
      <w:rFonts w:asciiTheme="majorHAnsi" w:eastAsiaTheme="majorEastAsia" w:hAnsiTheme="majorHAnsi" w:cstheme="majorBidi"/>
      <w:lang w:val="en-US"/>
    </w:rPr>
  </w:style>
  <w:style w:type="table" w:styleId="Grigliatabella">
    <w:name w:val="Table Grid"/>
    <w:basedOn w:val="Tabellanormale"/>
    <w:uiPriority w:val="59"/>
    <w:rsid w:val="005C07C7"/>
    <w:pPr>
      <w:spacing w:after="0" w:line="240" w:lineRule="auto"/>
    </w:pPr>
    <w:rPr>
      <w:rFonts w:asciiTheme="majorHAnsi" w:eastAsiaTheme="majorEastAsia" w:hAnsiTheme="majorHAnsi" w:cstheme="maj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93D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3D7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3D7A"/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3D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3D7A"/>
    <w:rPr>
      <w:rFonts w:asciiTheme="majorHAnsi" w:eastAsiaTheme="majorEastAsia" w:hAnsiTheme="majorHAnsi" w:cstheme="majorBidi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D7A"/>
    <w:rPr>
      <w:rFonts w:ascii="Tahoma" w:eastAsiaTheme="majorEastAsia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3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958"/>
    <w:rPr>
      <w:rFonts w:asciiTheme="majorHAnsi" w:eastAsiaTheme="majorEastAsia" w:hAnsiTheme="majorHAnsi" w:cstheme="majorBid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359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958"/>
    <w:rPr>
      <w:rFonts w:asciiTheme="majorHAnsi" w:eastAsiaTheme="majorEastAsia" w:hAnsiTheme="majorHAnsi" w:cstheme="majorBidi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1E6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B4B0-45BE-4471-A453-21374487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PIEROBON  DANIELE</dc:creator>
  <cp:lastModifiedBy>Alice Bertazzo - alice.bertazzo2@studio.unibo.it</cp:lastModifiedBy>
  <cp:revision>2</cp:revision>
  <cp:lastPrinted>2018-04-24T09:37:00Z</cp:lastPrinted>
  <dcterms:created xsi:type="dcterms:W3CDTF">2023-05-04T08:05:00Z</dcterms:created>
  <dcterms:modified xsi:type="dcterms:W3CDTF">2023-05-04T08:05:00Z</dcterms:modified>
</cp:coreProperties>
</file>