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A7A50" w14:textId="77777777" w:rsidR="008C2414" w:rsidRPr="004F180D" w:rsidRDefault="008C2414" w:rsidP="008C2414">
      <w:pPr>
        <w:pStyle w:val="Titolo1"/>
        <w:ind w:right="-35"/>
        <w:rPr>
          <w:rFonts w:ascii="Arial" w:hAnsi="Arial" w:cs="Arial"/>
          <w:color w:val="1F4E79" w:themeColor="accent5" w:themeShade="80"/>
          <w:sz w:val="22"/>
          <w:szCs w:val="22"/>
        </w:rPr>
      </w:pPr>
      <w:bookmarkStart w:id="0" w:name="_Toc149181036"/>
      <w:bookmarkStart w:id="1" w:name="_GoBack"/>
      <w:r w:rsidRPr="004F180D">
        <w:rPr>
          <w:rFonts w:ascii="Arial" w:hAnsi="Arial" w:cs="Arial"/>
          <w:color w:val="1F4E79" w:themeColor="accent5" w:themeShade="80"/>
          <w:sz w:val="22"/>
          <w:szCs w:val="22"/>
        </w:rPr>
        <w:t>DOMANDA DI FINANZIAMENTO</w:t>
      </w:r>
      <w:bookmarkEnd w:id="0"/>
    </w:p>
    <w:p w14:paraId="1EB31978" w14:textId="77777777" w:rsidR="008C2414" w:rsidRPr="004F180D" w:rsidRDefault="008C2414" w:rsidP="008C2414">
      <w:pPr>
        <w:ind w:right="-35"/>
        <w:jc w:val="both"/>
        <w:rPr>
          <w:rFonts w:ascii="Arial" w:eastAsia="Bliss Pro ExtraLight" w:hAnsi="Arial" w:cs="Arial"/>
          <w:b/>
          <w:strike/>
          <w:sz w:val="22"/>
          <w:szCs w:val="22"/>
        </w:rPr>
      </w:pPr>
    </w:p>
    <w:tbl>
      <w:tblPr>
        <w:tblW w:w="26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2670"/>
      </w:tblGrid>
      <w:tr w:rsidR="008C2414" w:rsidRPr="004F180D" w14:paraId="0061FFC6" w14:textId="77777777" w:rsidTr="008C2414">
        <w:trPr>
          <w:trHeight w:val="142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4D23B" w14:textId="77777777" w:rsidR="008C2414" w:rsidRPr="004F180D" w:rsidRDefault="008C2414" w:rsidP="008C2414">
            <w:pPr>
              <w:ind w:right="-35"/>
              <w:jc w:val="both"/>
              <w:rPr>
                <w:rFonts w:ascii="Arial" w:eastAsia="Bliss Pro ExtraLight" w:hAnsi="Arial" w:cs="Arial"/>
                <w:b/>
                <w:sz w:val="22"/>
                <w:szCs w:val="22"/>
              </w:rPr>
            </w:pPr>
            <w:r w:rsidRPr="004F180D">
              <w:rPr>
                <w:rFonts w:ascii="Arial" w:eastAsia="Bliss Pro ExtraLight" w:hAnsi="Arial" w:cs="Arial"/>
                <w:b/>
                <w:sz w:val="22"/>
                <w:szCs w:val="22"/>
              </w:rPr>
              <w:t>Numero identificativo (seriale) della marca da bollo</w:t>
            </w:r>
          </w:p>
        </w:tc>
      </w:tr>
    </w:tbl>
    <w:p w14:paraId="4A9DF657" w14:textId="77777777" w:rsidR="008C2414" w:rsidRPr="004F180D" w:rsidRDefault="008C2414" w:rsidP="008C2414">
      <w:pPr>
        <w:ind w:right="-35"/>
        <w:jc w:val="both"/>
        <w:rPr>
          <w:rFonts w:ascii="Arial" w:eastAsia="Bliss Pro ExtraLight" w:hAnsi="Arial" w:cs="Arial"/>
          <w:i/>
          <w:sz w:val="22"/>
          <w:szCs w:val="22"/>
        </w:rPr>
      </w:pPr>
    </w:p>
    <w:p w14:paraId="29005647" w14:textId="77777777" w:rsidR="008C2414" w:rsidRPr="004F180D" w:rsidRDefault="008C2414" w:rsidP="008C2414">
      <w:pPr>
        <w:ind w:right="-35"/>
        <w:jc w:val="both"/>
        <w:rPr>
          <w:rFonts w:ascii="Arial" w:eastAsia="Bliss Pro ExtraLight" w:hAnsi="Arial" w:cs="Arial"/>
          <w:i/>
          <w:sz w:val="22"/>
          <w:szCs w:val="22"/>
        </w:rPr>
      </w:pPr>
    </w:p>
    <w:p w14:paraId="0CFAAE86" w14:textId="77777777" w:rsidR="008C2414" w:rsidRPr="004F180D" w:rsidRDefault="008C2414" w:rsidP="008C2414">
      <w:pPr>
        <w:keepNext/>
        <w:keepLines/>
        <w:spacing w:before="40"/>
        <w:ind w:right="-35"/>
        <w:jc w:val="both"/>
        <w:rPr>
          <w:rFonts w:ascii="Arial" w:eastAsia="Bliss Pro ExtraLight" w:hAnsi="Arial" w:cs="Arial"/>
          <w:b/>
          <w:i/>
          <w:color w:val="272727"/>
          <w:sz w:val="22"/>
          <w:szCs w:val="22"/>
        </w:rPr>
      </w:pPr>
      <w:r w:rsidRPr="004F180D">
        <w:rPr>
          <w:rFonts w:ascii="Arial" w:eastAsia="Bliss Pro ExtraLight" w:hAnsi="Arial" w:cs="Arial"/>
          <w:b/>
          <w:color w:val="272727"/>
          <w:sz w:val="22"/>
          <w:szCs w:val="22"/>
        </w:rPr>
        <w:t>Il/La Sottoscritto/a</w:t>
      </w:r>
    </w:p>
    <w:p w14:paraId="0805FE29" w14:textId="77777777" w:rsidR="008C2414" w:rsidRPr="004F180D" w:rsidRDefault="008C2414" w:rsidP="008C2414">
      <w:pPr>
        <w:ind w:right="-35"/>
        <w:jc w:val="both"/>
        <w:rPr>
          <w:rFonts w:ascii="Arial" w:eastAsia="Bliss Pro ExtraLight" w:hAnsi="Arial" w:cs="Arial"/>
          <w:color w:val="000000"/>
          <w:sz w:val="22"/>
          <w:szCs w:val="22"/>
        </w:rPr>
      </w:pPr>
    </w:p>
    <w:p w14:paraId="68F41633" w14:textId="3A839252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color w:val="000000"/>
          <w:sz w:val="22"/>
          <w:szCs w:val="22"/>
        </w:rPr>
      </w:pPr>
      <w:r w:rsidRPr="004F180D">
        <w:rPr>
          <w:rFonts w:ascii="Arial" w:eastAsia="Bliss Pro ExtraLight" w:hAnsi="Arial" w:cs="Arial"/>
          <w:color w:val="000000"/>
          <w:sz w:val="22"/>
          <w:szCs w:val="22"/>
        </w:rPr>
        <w:t>Cognome _______________________ Nome ____________________</w:t>
      </w:r>
    </w:p>
    <w:p w14:paraId="7704A247" w14:textId="10CC9FF8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color w:val="000000"/>
          <w:sz w:val="22"/>
          <w:szCs w:val="22"/>
        </w:rPr>
      </w:pPr>
      <w:r w:rsidRPr="004F180D">
        <w:rPr>
          <w:rFonts w:ascii="Arial" w:eastAsia="Bliss Pro ExtraLight" w:hAnsi="Arial" w:cs="Arial"/>
          <w:color w:val="000000"/>
          <w:sz w:val="22"/>
          <w:szCs w:val="22"/>
        </w:rPr>
        <w:t xml:space="preserve">Nato/a </w:t>
      </w:r>
      <w:proofErr w:type="spellStart"/>
      <w:r w:rsidRPr="004F180D">
        <w:rPr>
          <w:rFonts w:ascii="Arial" w:eastAsia="Bliss Pro ExtraLight" w:hAnsi="Arial" w:cs="Arial"/>
          <w:color w:val="000000"/>
          <w:sz w:val="22"/>
          <w:szCs w:val="22"/>
        </w:rPr>
        <w:t>a</w:t>
      </w:r>
      <w:proofErr w:type="spellEnd"/>
      <w:r w:rsidRPr="004F180D">
        <w:rPr>
          <w:rFonts w:ascii="Arial" w:eastAsia="Bliss Pro ExtraLight" w:hAnsi="Arial" w:cs="Arial"/>
          <w:color w:val="000000"/>
          <w:sz w:val="22"/>
          <w:szCs w:val="22"/>
        </w:rPr>
        <w:t xml:space="preserve"> _____________________________ Provincia ________ il __________________</w:t>
      </w:r>
    </w:p>
    <w:p w14:paraId="07D27263" w14:textId="77777777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color w:val="000000"/>
          <w:sz w:val="22"/>
          <w:szCs w:val="22"/>
        </w:rPr>
      </w:pPr>
      <w:r w:rsidRPr="004F180D">
        <w:rPr>
          <w:rFonts w:ascii="Arial" w:eastAsia="Bliss Pro ExtraLight" w:hAnsi="Arial" w:cs="Arial"/>
          <w:color w:val="000000"/>
          <w:sz w:val="22"/>
          <w:szCs w:val="22"/>
        </w:rPr>
        <w:t>Residente in _____________________________ Provincia _________________________</w:t>
      </w:r>
    </w:p>
    <w:p w14:paraId="2F7AE55B" w14:textId="77777777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color w:val="000000"/>
          <w:sz w:val="22"/>
          <w:szCs w:val="22"/>
        </w:rPr>
      </w:pPr>
      <w:r w:rsidRPr="004F180D">
        <w:rPr>
          <w:rFonts w:ascii="Arial" w:eastAsia="Bliss Pro ExtraLight" w:hAnsi="Arial" w:cs="Arial"/>
          <w:color w:val="000000"/>
          <w:sz w:val="22"/>
          <w:szCs w:val="22"/>
        </w:rPr>
        <w:t xml:space="preserve">CAP _____________ Indirizzo ____________________________________n.__________ </w:t>
      </w:r>
    </w:p>
    <w:p w14:paraId="18BDA00A" w14:textId="77777777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>Codice Fiscale _____________________________________</w:t>
      </w:r>
    </w:p>
    <w:p w14:paraId="3DB15A27" w14:textId="2E43E2D2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>Tipo Documento di riconoscimento ____________________________     n. ____________</w:t>
      </w:r>
    </w:p>
    <w:p w14:paraId="57DC5EB0" w14:textId="77777777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>Rilasciato da _____________________ in data ____________</w:t>
      </w:r>
    </w:p>
    <w:p w14:paraId="3C295B95" w14:textId="77777777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sz w:val="22"/>
          <w:szCs w:val="22"/>
        </w:rPr>
      </w:pPr>
    </w:p>
    <w:p w14:paraId="19AB2E36" w14:textId="77777777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color w:val="000000"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 xml:space="preserve">In qualità di </w:t>
      </w:r>
      <w:r w:rsidRPr="004F180D">
        <w:rPr>
          <w:rFonts w:ascii="Arial" w:eastAsia="Bliss Pro ExtraLight" w:hAnsi="Arial" w:cs="Arial"/>
          <w:b/>
          <w:sz w:val="22"/>
          <w:szCs w:val="22"/>
        </w:rPr>
        <w:t xml:space="preserve">Legale rappresentante/Procuratore </w:t>
      </w:r>
      <w:r w:rsidRPr="004F180D">
        <w:rPr>
          <w:rFonts w:ascii="Arial" w:eastAsia="Calibri" w:hAnsi="Arial" w:cs="Arial"/>
          <w:b/>
          <w:sz w:val="22"/>
          <w:szCs w:val="22"/>
        </w:rPr>
        <w:t>dell’impresa</w:t>
      </w:r>
      <w:r w:rsidRPr="004F180D">
        <w:rPr>
          <w:rFonts w:ascii="Arial" w:eastAsia="Bliss Pro ExtraLight" w:hAnsi="Arial" w:cs="Arial"/>
          <w:color w:val="000000"/>
          <w:sz w:val="22"/>
          <w:szCs w:val="22"/>
        </w:rPr>
        <w:t xml:space="preserve"> </w:t>
      </w:r>
    </w:p>
    <w:p w14:paraId="5718813E" w14:textId="1EC5C2B5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color w:val="000000"/>
          <w:sz w:val="22"/>
          <w:szCs w:val="22"/>
        </w:rPr>
      </w:pPr>
      <w:r w:rsidRPr="004F180D">
        <w:rPr>
          <w:rFonts w:ascii="Arial" w:eastAsia="Bliss Pro ExtraLight" w:hAnsi="Arial" w:cs="Arial"/>
          <w:color w:val="000000"/>
          <w:sz w:val="22"/>
          <w:szCs w:val="22"/>
        </w:rPr>
        <w:t xml:space="preserve">Denominazione o ragione sociale </w:t>
      </w:r>
      <w:r w:rsidRPr="004F180D">
        <w:rPr>
          <w:rFonts w:ascii="Arial" w:eastAsia="Bliss Pro ExtraLight" w:hAnsi="Arial" w:cs="Arial"/>
          <w:color w:val="000000"/>
          <w:sz w:val="22"/>
          <w:szCs w:val="22"/>
        </w:rPr>
        <w:tab/>
        <w:t>__________________________________</w:t>
      </w:r>
    </w:p>
    <w:p w14:paraId="62230721" w14:textId="77777777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color w:val="000000"/>
          <w:sz w:val="22"/>
          <w:szCs w:val="22"/>
        </w:rPr>
      </w:pPr>
      <w:r w:rsidRPr="004F180D">
        <w:rPr>
          <w:rFonts w:ascii="Arial" w:eastAsia="Bliss Pro ExtraLight" w:hAnsi="Arial" w:cs="Arial"/>
          <w:color w:val="000000"/>
          <w:sz w:val="22"/>
          <w:szCs w:val="22"/>
        </w:rPr>
        <w:t xml:space="preserve">Forma giuridica   </w:t>
      </w:r>
      <w:r w:rsidRPr="004F180D">
        <w:rPr>
          <w:rFonts w:ascii="Arial" w:eastAsia="Bliss Pro ExtraLight" w:hAnsi="Arial" w:cs="Arial"/>
          <w:color w:val="000000"/>
          <w:sz w:val="22"/>
          <w:szCs w:val="22"/>
        </w:rPr>
        <w:tab/>
      </w:r>
      <w:r w:rsidRPr="004F180D">
        <w:rPr>
          <w:rFonts w:ascii="Arial" w:eastAsia="Bliss Pro ExtraLight" w:hAnsi="Arial" w:cs="Arial"/>
          <w:color w:val="000000"/>
          <w:sz w:val="22"/>
          <w:szCs w:val="22"/>
        </w:rPr>
        <w:tab/>
        <w:t>_________________________________________________</w:t>
      </w:r>
    </w:p>
    <w:p w14:paraId="74D5747F" w14:textId="1279759E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color w:val="000000"/>
          <w:sz w:val="22"/>
          <w:szCs w:val="22"/>
        </w:rPr>
      </w:pPr>
      <w:r w:rsidRPr="004F180D">
        <w:rPr>
          <w:rFonts w:ascii="Arial" w:eastAsia="Bliss Pro ExtraLight" w:hAnsi="Arial" w:cs="Arial"/>
          <w:color w:val="000000"/>
          <w:sz w:val="22"/>
          <w:szCs w:val="22"/>
        </w:rPr>
        <w:t>Codice Fiscale dell’ente/ impresa</w:t>
      </w:r>
      <w:r w:rsidRPr="004F180D">
        <w:rPr>
          <w:rFonts w:ascii="Arial" w:eastAsia="Bliss Pro ExtraLight" w:hAnsi="Arial" w:cs="Arial"/>
          <w:color w:val="000000"/>
          <w:sz w:val="22"/>
          <w:szCs w:val="22"/>
        </w:rPr>
        <w:tab/>
        <w:t>____________________________________</w:t>
      </w:r>
    </w:p>
    <w:p w14:paraId="3BE3217A" w14:textId="77777777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color w:val="000000"/>
          <w:sz w:val="22"/>
          <w:szCs w:val="22"/>
        </w:rPr>
      </w:pPr>
      <w:r w:rsidRPr="004F180D">
        <w:rPr>
          <w:rFonts w:ascii="Arial" w:eastAsia="Bliss Pro ExtraLight" w:hAnsi="Arial" w:cs="Arial"/>
          <w:color w:val="000000"/>
          <w:sz w:val="22"/>
          <w:szCs w:val="22"/>
        </w:rPr>
        <w:t>Partita IVA</w:t>
      </w:r>
      <w:r w:rsidRPr="004F180D">
        <w:rPr>
          <w:rFonts w:ascii="Arial" w:eastAsia="Bliss Pro ExtraLight" w:hAnsi="Arial" w:cs="Arial"/>
          <w:color w:val="000000"/>
          <w:sz w:val="22"/>
          <w:szCs w:val="22"/>
        </w:rPr>
        <w:tab/>
      </w:r>
      <w:r w:rsidRPr="004F180D">
        <w:rPr>
          <w:rFonts w:ascii="Arial" w:eastAsia="Bliss Pro ExtraLight" w:hAnsi="Arial" w:cs="Arial"/>
          <w:color w:val="000000"/>
          <w:sz w:val="22"/>
          <w:szCs w:val="22"/>
        </w:rPr>
        <w:tab/>
      </w:r>
      <w:r w:rsidRPr="004F180D">
        <w:rPr>
          <w:rFonts w:ascii="Arial" w:eastAsia="Bliss Pro ExtraLight" w:hAnsi="Arial" w:cs="Arial"/>
          <w:color w:val="000000"/>
          <w:sz w:val="22"/>
          <w:szCs w:val="22"/>
        </w:rPr>
        <w:tab/>
        <w:t>_________________________________________________</w:t>
      </w:r>
    </w:p>
    <w:p w14:paraId="13880A2F" w14:textId="77777777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color w:val="000000"/>
          <w:sz w:val="22"/>
          <w:szCs w:val="22"/>
        </w:rPr>
      </w:pPr>
      <w:r w:rsidRPr="004F180D">
        <w:rPr>
          <w:rFonts w:ascii="Arial" w:eastAsia="Bliss Pro ExtraLight" w:hAnsi="Arial" w:cs="Arial"/>
          <w:color w:val="000000"/>
          <w:sz w:val="22"/>
          <w:szCs w:val="22"/>
        </w:rPr>
        <w:t>Settore Primario (</w:t>
      </w:r>
      <w:proofErr w:type="spellStart"/>
      <w:r w:rsidRPr="004F180D">
        <w:rPr>
          <w:rFonts w:ascii="Arial" w:eastAsia="Bliss Pro ExtraLight" w:hAnsi="Arial" w:cs="Arial"/>
          <w:color w:val="000000"/>
          <w:sz w:val="22"/>
          <w:szCs w:val="22"/>
        </w:rPr>
        <w:t>Ateco</w:t>
      </w:r>
      <w:proofErr w:type="spellEnd"/>
      <w:r w:rsidRPr="004F180D">
        <w:rPr>
          <w:rFonts w:ascii="Arial" w:eastAsia="Bliss Pro ExtraLight" w:hAnsi="Arial" w:cs="Arial"/>
          <w:color w:val="000000"/>
          <w:sz w:val="22"/>
          <w:szCs w:val="22"/>
        </w:rPr>
        <w:t xml:space="preserve"> 2007): ______________________________________</w:t>
      </w:r>
    </w:p>
    <w:p w14:paraId="64FB5DC7" w14:textId="77777777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color w:val="000000"/>
          <w:sz w:val="22"/>
          <w:szCs w:val="22"/>
        </w:rPr>
      </w:pPr>
      <w:r w:rsidRPr="004F180D">
        <w:rPr>
          <w:rFonts w:ascii="Arial" w:eastAsia="Bliss Pro ExtraLight" w:hAnsi="Arial" w:cs="Arial"/>
          <w:color w:val="000000"/>
          <w:sz w:val="22"/>
          <w:szCs w:val="22"/>
        </w:rPr>
        <w:t xml:space="preserve">Codice _______________________ </w:t>
      </w:r>
    </w:p>
    <w:p w14:paraId="1A4977AF" w14:textId="77777777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color w:val="000000"/>
          <w:sz w:val="22"/>
          <w:szCs w:val="22"/>
        </w:rPr>
      </w:pPr>
      <w:r w:rsidRPr="004F180D">
        <w:rPr>
          <w:rFonts w:ascii="Arial" w:eastAsia="Bliss Pro ExtraLight" w:hAnsi="Arial" w:cs="Arial"/>
          <w:color w:val="000000"/>
          <w:sz w:val="22"/>
          <w:szCs w:val="22"/>
        </w:rPr>
        <w:t>Descrizione ________________________________________________</w:t>
      </w:r>
    </w:p>
    <w:p w14:paraId="0F8126A1" w14:textId="77777777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color w:val="000000"/>
          <w:sz w:val="22"/>
          <w:szCs w:val="22"/>
        </w:rPr>
      </w:pPr>
      <w:r w:rsidRPr="004F180D">
        <w:rPr>
          <w:rFonts w:ascii="Arial" w:eastAsia="Bliss Pro ExtraLight" w:hAnsi="Arial" w:cs="Arial"/>
          <w:color w:val="000000"/>
          <w:sz w:val="22"/>
          <w:szCs w:val="22"/>
        </w:rPr>
        <w:t>Data di costituzione _________________</w:t>
      </w:r>
    </w:p>
    <w:p w14:paraId="68B3AED9" w14:textId="77777777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>Iscritta al Registro Imprese di _________________________________________</w:t>
      </w:r>
    </w:p>
    <w:p w14:paraId="5047BC28" w14:textId="77777777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b/>
          <w:sz w:val="22"/>
          <w:szCs w:val="22"/>
        </w:rPr>
      </w:pPr>
      <w:r w:rsidRPr="004F180D">
        <w:rPr>
          <w:rFonts w:ascii="Arial" w:eastAsia="Bliss Pro ExtraLight" w:hAnsi="Arial" w:cs="Arial"/>
          <w:b/>
          <w:sz w:val="22"/>
          <w:szCs w:val="22"/>
        </w:rPr>
        <w:t>Sede legale</w:t>
      </w:r>
    </w:p>
    <w:p w14:paraId="6B0A3800" w14:textId="77777777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 xml:space="preserve">Comune ________________________________________________ </w:t>
      </w:r>
      <w:proofErr w:type="spellStart"/>
      <w:r w:rsidRPr="004F180D">
        <w:rPr>
          <w:rFonts w:ascii="Arial" w:eastAsia="Bliss Pro ExtraLight" w:hAnsi="Arial" w:cs="Arial"/>
          <w:sz w:val="22"/>
          <w:szCs w:val="22"/>
        </w:rPr>
        <w:t>Prov</w:t>
      </w:r>
      <w:proofErr w:type="spellEnd"/>
      <w:r w:rsidRPr="004F180D">
        <w:rPr>
          <w:rFonts w:ascii="Arial" w:eastAsia="Bliss Pro ExtraLight" w:hAnsi="Arial" w:cs="Arial"/>
          <w:sz w:val="22"/>
          <w:szCs w:val="22"/>
        </w:rPr>
        <w:t xml:space="preserve">. ________ </w:t>
      </w:r>
    </w:p>
    <w:p w14:paraId="0213404E" w14:textId="77777777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 xml:space="preserve">CAP _________________ Indirizzo ___________________________n.__________ </w:t>
      </w:r>
    </w:p>
    <w:p w14:paraId="37969DD1" w14:textId="77777777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 xml:space="preserve">Telefono __________________ Indirizzo PEC ______________________________  </w:t>
      </w:r>
    </w:p>
    <w:p w14:paraId="28313E96" w14:textId="77777777" w:rsidR="008C2414" w:rsidRPr="004F180D" w:rsidRDefault="008C2414" w:rsidP="008C2414">
      <w:pPr>
        <w:spacing w:line="360" w:lineRule="auto"/>
        <w:ind w:right="-35"/>
        <w:jc w:val="both"/>
        <w:rPr>
          <w:rFonts w:ascii="Arial" w:eastAsia="Bliss Pro ExtraLight" w:hAnsi="Arial" w:cs="Arial"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>Indirizzo Email __________________</w:t>
      </w:r>
    </w:p>
    <w:p w14:paraId="043ABAF1" w14:textId="77777777" w:rsidR="008C2414" w:rsidRPr="004F180D" w:rsidRDefault="008C2414" w:rsidP="008C2414">
      <w:pPr>
        <w:ind w:right="-35"/>
        <w:jc w:val="both"/>
        <w:rPr>
          <w:rFonts w:ascii="Arial" w:eastAsia="Bliss Pro ExtraLight" w:hAnsi="Arial" w:cs="Arial"/>
          <w:sz w:val="22"/>
          <w:szCs w:val="22"/>
        </w:rPr>
      </w:pPr>
    </w:p>
    <w:p w14:paraId="5C2256BD" w14:textId="77777777" w:rsidR="008C2414" w:rsidRPr="004F180D" w:rsidRDefault="008C2414" w:rsidP="008C2414">
      <w:pPr>
        <w:tabs>
          <w:tab w:val="left" w:pos="0"/>
        </w:tabs>
        <w:spacing w:after="144" w:line="360" w:lineRule="auto"/>
        <w:ind w:left="748" w:right="-35"/>
        <w:jc w:val="center"/>
        <w:rPr>
          <w:rFonts w:ascii="Arial" w:eastAsia="Bliss Pro ExtraLight" w:hAnsi="Arial" w:cs="Arial"/>
          <w:b/>
          <w:sz w:val="22"/>
          <w:szCs w:val="22"/>
        </w:rPr>
      </w:pPr>
      <w:r w:rsidRPr="004F180D">
        <w:rPr>
          <w:rFonts w:ascii="Arial" w:eastAsia="Bliss Pro ExtraLight" w:hAnsi="Arial" w:cs="Arial"/>
          <w:b/>
          <w:sz w:val="22"/>
          <w:szCs w:val="22"/>
        </w:rPr>
        <w:t>CHIEDE:</w:t>
      </w:r>
    </w:p>
    <w:p w14:paraId="2C666A6D" w14:textId="77777777" w:rsidR="008C2414" w:rsidRPr="004F180D" w:rsidRDefault="008C2414" w:rsidP="008C2414">
      <w:pPr>
        <w:spacing w:before="144" w:line="360" w:lineRule="auto"/>
        <w:ind w:right="-35"/>
        <w:jc w:val="both"/>
        <w:rPr>
          <w:rFonts w:ascii="Arial" w:eastAsia="Bliss Pro ExtraLight" w:hAnsi="Arial" w:cs="Arial"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 xml:space="preserve">di essere ammesso all’agevolazione a sostegno delle iniziative previste Bando a Cascata a favore delle imprese del Mezzogiorno – Ecosistema ECOSISTER dello Spoke: </w:t>
      </w:r>
    </w:p>
    <w:p w14:paraId="700DA24C" w14:textId="77777777" w:rsidR="008C2414" w:rsidRPr="004F180D" w:rsidRDefault="008C2414" w:rsidP="008C2414">
      <w:pPr>
        <w:spacing w:before="240" w:line="360" w:lineRule="auto"/>
        <w:ind w:right="-35"/>
        <w:jc w:val="both"/>
        <w:rPr>
          <w:rFonts w:ascii="Arial" w:eastAsia="Cambria" w:hAnsi="Arial" w:cs="Arial"/>
          <w:color w:val="000000"/>
          <w:sz w:val="22"/>
          <w:szCs w:val="22"/>
        </w:rPr>
      </w:pPr>
      <w:proofErr w:type="gramStart"/>
      <w:r w:rsidRPr="004F180D">
        <w:rPr>
          <w:rFonts w:ascii="Arial" w:eastAsia="Cambria" w:hAnsi="Arial" w:cs="Arial"/>
          <w:color w:val="000000"/>
          <w:sz w:val="22"/>
          <w:szCs w:val="22"/>
        </w:rPr>
        <w:lastRenderedPageBreak/>
        <w:t>□  SPOKE</w:t>
      </w:r>
      <w:proofErr w:type="gramEnd"/>
      <w:r w:rsidRPr="004F180D">
        <w:rPr>
          <w:rFonts w:ascii="Arial" w:eastAsia="Cambria" w:hAnsi="Arial" w:cs="Arial"/>
          <w:color w:val="000000"/>
          <w:sz w:val="22"/>
          <w:szCs w:val="22"/>
        </w:rPr>
        <w:t xml:space="preserve"> 5 – Università degli Studi di Ferrara “Circular economy and blue economy"</w:t>
      </w:r>
    </w:p>
    <w:p w14:paraId="5618417B" w14:textId="77777777" w:rsidR="008C2414" w:rsidRPr="004F180D" w:rsidRDefault="008C2414" w:rsidP="008C2414">
      <w:pPr>
        <w:spacing w:before="240" w:line="360" w:lineRule="auto"/>
        <w:ind w:right="-35"/>
        <w:jc w:val="both"/>
        <w:rPr>
          <w:rFonts w:ascii="Arial" w:eastAsia="Bliss Pro ExtraLight" w:hAnsi="Arial" w:cs="Arial"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>con la proposta progettuale: ________________________;</w:t>
      </w:r>
    </w:p>
    <w:p w14:paraId="7B94FFE5" w14:textId="77777777" w:rsidR="008C2414" w:rsidRPr="004F180D" w:rsidRDefault="008C2414" w:rsidP="008C2414">
      <w:pPr>
        <w:tabs>
          <w:tab w:val="left" w:pos="0"/>
        </w:tabs>
        <w:spacing w:after="144" w:line="360" w:lineRule="auto"/>
        <w:ind w:left="748" w:right="-35"/>
        <w:jc w:val="both"/>
        <w:rPr>
          <w:rFonts w:ascii="Arial" w:eastAsia="Bliss Pro ExtraLight" w:hAnsi="Arial" w:cs="Arial"/>
          <w:b/>
          <w:sz w:val="22"/>
          <w:szCs w:val="22"/>
        </w:rPr>
      </w:pPr>
    </w:p>
    <w:p w14:paraId="1E29E9D5" w14:textId="77777777" w:rsidR="008C2414" w:rsidRPr="004F180D" w:rsidRDefault="008C2414" w:rsidP="004F180D">
      <w:pPr>
        <w:tabs>
          <w:tab w:val="left" w:pos="0"/>
        </w:tabs>
        <w:spacing w:after="144" w:line="360" w:lineRule="auto"/>
        <w:ind w:right="-35"/>
        <w:jc w:val="center"/>
        <w:rPr>
          <w:rFonts w:ascii="Arial" w:eastAsia="Bliss Pro ExtraLight" w:hAnsi="Arial" w:cs="Arial"/>
          <w:b/>
          <w:sz w:val="22"/>
          <w:szCs w:val="22"/>
        </w:rPr>
      </w:pPr>
      <w:r w:rsidRPr="004F180D">
        <w:rPr>
          <w:rFonts w:ascii="Arial" w:eastAsia="Bliss Pro ExtraLight" w:hAnsi="Arial" w:cs="Arial"/>
          <w:b/>
          <w:sz w:val="22"/>
          <w:szCs w:val="22"/>
        </w:rPr>
        <w:t>DICHIARA SOTTO LA PROPRIA RESPONSABILITÀ</w:t>
      </w:r>
    </w:p>
    <w:p w14:paraId="48FC4ABF" w14:textId="77777777" w:rsidR="008C2414" w:rsidRPr="004F180D" w:rsidRDefault="008C2414" w:rsidP="004F180D">
      <w:pPr>
        <w:widowControl w:val="0"/>
        <w:numPr>
          <w:ilvl w:val="0"/>
          <w:numId w:val="38"/>
        </w:numPr>
        <w:spacing w:before="144" w:line="360" w:lineRule="auto"/>
        <w:ind w:left="426" w:right="-35"/>
        <w:jc w:val="both"/>
        <w:rPr>
          <w:rFonts w:ascii="Arial" w:eastAsia="Bliss Pro ExtraLight" w:hAnsi="Arial" w:cs="Arial"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 xml:space="preserve">di aver preso visione e accettato integralmente </w:t>
      </w:r>
      <w:proofErr w:type="gramStart"/>
      <w:r w:rsidRPr="004F180D">
        <w:rPr>
          <w:rFonts w:ascii="Arial" w:eastAsia="Bliss Pro ExtraLight" w:hAnsi="Arial" w:cs="Arial"/>
          <w:sz w:val="22"/>
          <w:szCs w:val="22"/>
        </w:rPr>
        <w:t>e</w:t>
      </w:r>
      <w:proofErr w:type="gramEnd"/>
      <w:r w:rsidRPr="004F180D">
        <w:rPr>
          <w:rFonts w:ascii="Arial" w:eastAsia="Bliss Pro ExtraLight" w:hAnsi="Arial" w:cs="Arial"/>
          <w:sz w:val="22"/>
          <w:szCs w:val="22"/>
        </w:rPr>
        <w:t xml:space="preserve"> senza riserva i contenuti e le condizioni previsti nel Programma ECOSISTER - </w:t>
      </w:r>
      <w:r w:rsidRPr="004F180D">
        <w:rPr>
          <w:rFonts w:ascii="Arial" w:eastAsia="Bliss Pro ExtraLight" w:hAnsi="Arial" w:cs="Arial"/>
          <w:i/>
          <w:sz w:val="22"/>
          <w:szCs w:val="22"/>
        </w:rPr>
        <w:t xml:space="preserve">Ecosystem for </w:t>
      </w:r>
      <w:proofErr w:type="spellStart"/>
      <w:r w:rsidRPr="004F180D">
        <w:rPr>
          <w:rFonts w:ascii="Arial" w:eastAsia="Bliss Pro ExtraLight" w:hAnsi="Arial" w:cs="Arial"/>
          <w:i/>
          <w:sz w:val="22"/>
          <w:szCs w:val="22"/>
        </w:rPr>
        <w:t>sustainable</w:t>
      </w:r>
      <w:proofErr w:type="spellEnd"/>
      <w:r w:rsidRPr="004F180D">
        <w:rPr>
          <w:rFonts w:ascii="Arial" w:eastAsia="Bliss Pro ExtraLight" w:hAnsi="Arial" w:cs="Arial"/>
          <w:i/>
          <w:sz w:val="22"/>
          <w:szCs w:val="22"/>
        </w:rPr>
        <w:t xml:space="preserve"> </w:t>
      </w:r>
      <w:proofErr w:type="spellStart"/>
      <w:r w:rsidRPr="004F180D">
        <w:rPr>
          <w:rFonts w:ascii="Arial" w:eastAsia="Bliss Pro ExtraLight" w:hAnsi="Arial" w:cs="Arial"/>
          <w:i/>
          <w:sz w:val="22"/>
          <w:szCs w:val="22"/>
        </w:rPr>
        <w:t>transition</w:t>
      </w:r>
      <w:proofErr w:type="spellEnd"/>
      <w:r w:rsidRPr="004F180D">
        <w:rPr>
          <w:rFonts w:ascii="Arial" w:eastAsia="Bliss Pro ExtraLight" w:hAnsi="Arial" w:cs="Arial"/>
          <w:i/>
          <w:sz w:val="22"/>
          <w:szCs w:val="22"/>
        </w:rPr>
        <w:t xml:space="preserve"> in Emilia </w:t>
      </w:r>
      <w:proofErr w:type="spellStart"/>
      <w:r w:rsidRPr="004F180D">
        <w:rPr>
          <w:rFonts w:ascii="Arial" w:eastAsia="Bliss Pro ExtraLight" w:hAnsi="Arial" w:cs="Arial"/>
          <w:i/>
          <w:sz w:val="22"/>
          <w:szCs w:val="22"/>
        </w:rPr>
        <w:t>Eomagna</w:t>
      </w:r>
      <w:proofErr w:type="spellEnd"/>
      <w:r w:rsidRPr="004F180D">
        <w:rPr>
          <w:rFonts w:ascii="Arial" w:eastAsia="Bliss Pro ExtraLight" w:hAnsi="Arial" w:cs="Arial"/>
          <w:sz w:val="22"/>
          <w:szCs w:val="22"/>
        </w:rPr>
        <w:t xml:space="preserve"> (codice ECS_00000033) finanziato dal Piano Nazionale di Ripresa e Resilienza, Missione 4 Componente 2 “Dalla ricerca all’impresa”, Investimento 1.5, “Creazione e rafforzamento di “Ecosistemi dell’innovazione” costruzione di “leader Territoriali di R&amp;S” –  Bando a Cascata a favore delle imprese del Mezzogiorno;</w:t>
      </w:r>
    </w:p>
    <w:p w14:paraId="11CC6E56" w14:textId="77777777" w:rsidR="008C2414" w:rsidRPr="004F180D" w:rsidRDefault="008C2414" w:rsidP="004F180D">
      <w:pPr>
        <w:widowControl w:val="0"/>
        <w:numPr>
          <w:ilvl w:val="0"/>
          <w:numId w:val="38"/>
        </w:numPr>
        <w:spacing w:before="240" w:line="360" w:lineRule="auto"/>
        <w:ind w:left="426" w:right="-35"/>
        <w:jc w:val="both"/>
        <w:rPr>
          <w:rFonts w:ascii="Arial" w:eastAsia="Bliss Pro ExtraLight" w:hAnsi="Arial" w:cs="Arial"/>
          <w:b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>di aver preso visione e accettato integralmente, senza riserva i contenuti e le condizioni previsti dal Bando e della normativa di riferimento;</w:t>
      </w:r>
    </w:p>
    <w:p w14:paraId="6AB190C3" w14:textId="77777777" w:rsidR="008C2414" w:rsidRPr="004F180D" w:rsidRDefault="008C2414" w:rsidP="004F180D">
      <w:pPr>
        <w:widowControl w:val="0"/>
        <w:numPr>
          <w:ilvl w:val="0"/>
          <w:numId w:val="38"/>
        </w:numPr>
        <w:spacing w:before="240" w:line="360" w:lineRule="auto"/>
        <w:ind w:left="426" w:right="-35"/>
        <w:jc w:val="both"/>
        <w:rPr>
          <w:rFonts w:ascii="Arial" w:eastAsia="Bliss Pro ExtraLight" w:hAnsi="Arial" w:cs="Arial"/>
          <w:b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>di essere a conoscenza e approvare il contenuto dei documenti di progetto presentato: Proposta di progetto, Piano economico-finanziario e Cronoprogramma di Spesa;</w:t>
      </w:r>
    </w:p>
    <w:p w14:paraId="390B7988" w14:textId="77777777" w:rsidR="008C2414" w:rsidRPr="004F180D" w:rsidRDefault="008C2414" w:rsidP="004F180D">
      <w:pPr>
        <w:widowControl w:val="0"/>
        <w:numPr>
          <w:ilvl w:val="0"/>
          <w:numId w:val="38"/>
        </w:numPr>
        <w:spacing w:before="240" w:line="360" w:lineRule="auto"/>
        <w:ind w:left="426" w:right="-35"/>
        <w:jc w:val="both"/>
        <w:rPr>
          <w:rFonts w:ascii="Arial" w:eastAsia="Bliss Pro ExtraLight" w:hAnsi="Arial" w:cs="Arial"/>
          <w:b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>che il progetto presentato non è finanziato da altre fonti del bilancio dell’Unione europea, in ottemperanza a quanto previsto dall’art. 9 del Reg. (UE) 2021/241;</w:t>
      </w:r>
    </w:p>
    <w:p w14:paraId="08423771" w14:textId="77777777" w:rsidR="008C2414" w:rsidRPr="004F180D" w:rsidRDefault="008C2414" w:rsidP="004F180D">
      <w:pPr>
        <w:widowControl w:val="0"/>
        <w:numPr>
          <w:ilvl w:val="0"/>
          <w:numId w:val="38"/>
        </w:numPr>
        <w:spacing w:before="240" w:line="360" w:lineRule="auto"/>
        <w:ind w:left="426" w:right="-35"/>
        <w:jc w:val="both"/>
        <w:rPr>
          <w:rFonts w:ascii="Arial" w:eastAsia="Bliss Pro ExtraLight" w:hAnsi="Arial" w:cs="Arial"/>
          <w:b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>che le attività di ricerca industriale e sviluppo sperimentale e gli investimenti oggetto della presente richiesta di agevolazione sono da realizzarsi ex novo e non sono state già intraprese attività finalizzate alla loro realizzazione;</w:t>
      </w:r>
    </w:p>
    <w:p w14:paraId="6F55A624" w14:textId="77777777" w:rsidR="008C2414" w:rsidRPr="004F180D" w:rsidRDefault="008C2414" w:rsidP="004F180D">
      <w:pPr>
        <w:widowControl w:val="0"/>
        <w:numPr>
          <w:ilvl w:val="0"/>
          <w:numId w:val="38"/>
        </w:numPr>
        <w:spacing w:before="240" w:line="360" w:lineRule="auto"/>
        <w:ind w:left="426" w:right="-35"/>
        <w:jc w:val="both"/>
        <w:rPr>
          <w:rFonts w:ascii="Arial" w:eastAsia="Bliss Pro ExtraLight" w:hAnsi="Arial" w:cs="Arial"/>
          <w:b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>che i dati e le notizie forniti con la presente domanda ed i relativi allegati sono veritieri e aggiornati, che non sono state omesse passività, pesi o vincoli esistenti sulle attività;</w:t>
      </w:r>
    </w:p>
    <w:p w14:paraId="43D3A6D8" w14:textId="77777777" w:rsidR="008C2414" w:rsidRPr="004F180D" w:rsidRDefault="008C2414" w:rsidP="004F180D">
      <w:pPr>
        <w:widowControl w:val="0"/>
        <w:numPr>
          <w:ilvl w:val="0"/>
          <w:numId w:val="38"/>
        </w:numPr>
        <w:spacing w:before="240" w:line="360" w:lineRule="auto"/>
        <w:ind w:left="426" w:right="-35"/>
        <w:jc w:val="both"/>
        <w:rPr>
          <w:rFonts w:ascii="Arial" w:eastAsia="Bliss Pro ExtraLight" w:hAnsi="Arial" w:cs="Arial"/>
          <w:b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 novembre 2011);</w:t>
      </w:r>
    </w:p>
    <w:p w14:paraId="29B4785F" w14:textId="77777777" w:rsidR="008C2414" w:rsidRPr="004F180D" w:rsidRDefault="008C2414" w:rsidP="004F180D">
      <w:pPr>
        <w:widowControl w:val="0"/>
        <w:numPr>
          <w:ilvl w:val="0"/>
          <w:numId w:val="38"/>
        </w:numPr>
        <w:spacing w:before="240" w:line="360" w:lineRule="auto"/>
        <w:ind w:left="426" w:right="-35"/>
        <w:jc w:val="both"/>
        <w:rPr>
          <w:rFonts w:ascii="Arial" w:eastAsia="Bliss Pro ExtraLight" w:hAnsi="Arial" w:cs="Arial"/>
          <w:b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>di essere a conoscenza degli obblighi di cui all’art. 6.1 del Bando;</w:t>
      </w:r>
    </w:p>
    <w:p w14:paraId="0B7AAE6E" w14:textId="09F734E2" w:rsidR="008C2414" w:rsidRPr="004F180D" w:rsidRDefault="008C2414" w:rsidP="004F180D">
      <w:pPr>
        <w:widowControl w:val="0"/>
        <w:numPr>
          <w:ilvl w:val="0"/>
          <w:numId w:val="38"/>
        </w:numPr>
        <w:spacing w:before="240" w:line="360" w:lineRule="auto"/>
        <w:ind w:left="426" w:right="-35"/>
        <w:jc w:val="both"/>
        <w:rPr>
          <w:rFonts w:ascii="Arial" w:eastAsia="Bliss Pro ExtraLight" w:hAnsi="Arial" w:cs="Arial"/>
          <w:b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>di essere a conoscenza delle cause di revoca di cui all’art. 6.4 del Bando e, inoltre, che in caso di mancato rispetto di uno qualsiasi degli impegni</w:t>
      </w:r>
      <w:del w:id="2" w:author="Valentina Soppelsa" w:date="2023-11-06T14:38:00Z">
        <w:r w:rsidRPr="004F180D" w:rsidDel="004F180D">
          <w:rPr>
            <w:rFonts w:ascii="Arial" w:eastAsia="Bliss Pro ExtraLight" w:hAnsi="Arial" w:cs="Arial"/>
            <w:sz w:val="22"/>
            <w:szCs w:val="22"/>
          </w:rPr>
          <w:delText xml:space="preserve"> sottoindicati</w:delText>
        </w:r>
      </w:del>
      <w:ins w:id="3" w:author="Valentina Soppelsa" w:date="2023-11-06T14:38:00Z">
        <w:r w:rsidR="004F180D">
          <w:rPr>
            <w:rFonts w:ascii="Arial" w:eastAsia="Bliss Pro ExtraLight" w:hAnsi="Arial" w:cs="Arial"/>
            <w:sz w:val="22"/>
            <w:szCs w:val="22"/>
          </w:rPr>
          <w:t xml:space="preserve"> riportati nel medesimo</w:t>
        </w:r>
      </w:ins>
      <w:r w:rsidRPr="004F180D">
        <w:rPr>
          <w:rFonts w:ascii="Arial" w:eastAsia="Bliss Pro ExtraLight" w:hAnsi="Arial" w:cs="Arial"/>
          <w:sz w:val="22"/>
          <w:szCs w:val="22"/>
        </w:rPr>
        <w:t xml:space="preserve">, potrà essere immediatamente revocata totalmente o parzialmente l’agevolazione erogata, con obbligo di restituire quanto in tale momento risulterà dovuto per capitale, interessi, spese ed ogni altro </w:t>
      </w:r>
      <w:r w:rsidRPr="004F180D">
        <w:rPr>
          <w:rFonts w:ascii="Arial" w:eastAsia="Bliss Pro ExtraLight" w:hAnsi="Arial" w:cs="Arial"/>
          <w:sz w:val="22"/>
          <w:szCs w:val="22"/>
        </w:rPr>
        <w:lastRenderedPageBreak/>
        <w:t>accessorio;</w:t>
      </w:r>
    </w:p>
    <w:p w14:paraId="7C82643C" w14:textId="77777777" w:rsidR="008C2414" w:rsidRPr="004F180D" w:rsidRDefault="008C2414" w:rsidP="008C2414">
      <w:pPr>
        <w:spacing w:before="240" w:line="360" w:lineRule="auto"/>
        <w:ind w:right="-35"/>
        <w:jc w:val="both"/>
        <w:rPr>
          <w:rFonts w:ascii="Arial" w:eastAsia="Bliss Pro ExtraLight" w:hAnsi="Arial" w:cs="Arial"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>________________, ___/___/________</w:t>
      </w:r>
    </w:p>
    <w:p w14:paraId="314C4D6E" w14:textId="77777777" w:rsidR="008C2414" w:rsidRPr="004F180D" w:rsidRDefault="008C2414" w:rsidP="008C2414">
      <w:pPr>
        <w:spacing w:before="240" w:line="360" w:lineRule="auto"/>
        <w:ind w:right="-35"/>
        <w:rPr>
          <w:rFonts w:ascii="Arial" w:eastAsia="Bliss Pro ExtraLight" w:hAnsi="Arial" w:cs="Arial"/>
          <w:sz w:val="22"/>
          <w:szCs w:val="22"/>
        </w:rPr>
      </w:pPr>
      <w:r w:rsidRPr="004F180D">
        <w:rPr>
          <w:rFonts w:ascii="Arial" w:eastAsia="Bliss Pro ExtraLight" w:hAnsi="Arial" w:cs="Arial"/>
          <w:sz w:val="22"/>
          <w:szCs w:val="22"/>
        </w:rPr>
        <w:tab/>
        <w:t>Il Legale Rappresentante/Procuratore</w:t>
      </w:r>
      <w:r w:rsidRPr="004F180D">
        <w:rPr>
          <w:rFonts w:ascii="Arial" w:eastAsia="Bliss Pro ExtraLight" w:hAnsi="Arial" w:cs="Arial"/>
          <w:sz w:val="22"/>
          <w:szCs w:val="22"/>
        </w:rPr>
        <w:br/>
        <w:t>_________________________________</w:t>
      </w:r>
    </w:p>
    <w:p w14:paraId="574343B6" w14:textId="77777777" w:rsidR="008C2414" w:rsidRPr="004F180D" w:rsidRDefault="008C2414" w:rsidP="008C2414">
      <w:pPr>
        <w:ind w:right="-35"/>
        <w:jc w:val="both"/>
        <w:rPr>
          <w:rFonts w:ascii="Arial" w:eastAsia="Bliss Pro ExtraLight" w:hAnsi="Arial" w:cs="Arial"/>
          <w:sz w:val="22"/>
          <w:szCs w:val="22"/>
        </w:rPr>
      </w:pPr>
    </w:p>
    <w:p w14:paraId="4A897349" w14:textId="77777777" w:rsidR="008C2414" w:rsidRPr="004F180D" w:rsidRDefault="008C2414" w:rsidP="008C2414">
      <w:pPr>
        <w:ind w:right="-35"/>
        <w:jc w:val="both"/>
        <w:rPr>
          <w:rFonts w:ascii="Arial" w:eastAsia="Bliss Pro ExtraLight" w:hAnsi="Arial" w:cs="Arial"/>
          <w:sz w:val="22"/>
          <w:szCs w:val="22"/>
        </w:rPr>
      </w:pPr>
    </w:p>
    <w:p w14:paraId="16188D04" w14:textId="77777777" w:rsidR="008C2414" w:rsidRPr="004F180D" w:rsidRDefault="008C2414" w:rsidP="008C2414">
      <w:pPr>
        <w:ind w:right="-35"/>
        <w:jc w:val="both"/>
        <w:rPr>
          <w:rFonts w:ascii="Arial" w:eastAsia="Bliss Pro ExtraLight" w:hAnsi="Arial" w:cs="Arial"/>
          <w:i/>
          <w:sz w:val="22"/>
          <w:szCs w:val="22"/>
        </w:rPr>
      </w:pPr>
      <w:r w:rsidRPr="004F180D">
        <w:rPr>
          <w:rFonts w:ascii="Arial" w:eastAsia="Bliss Pro ExtraLight" w:hAnsi="Arial" w:cs="Arial"/>
          <w:i/>
          <w:sz w:val="22"/>
          <w:szCs w:val="22"/>
        </w:rPr>
        <w:t xml:space="preserve">N.B: </w:t>
      </w:r>
    </w:p>
    <w:p w14:paraId="46E68F98" w14:textId="77777777" w:rsidR="008C2414" w:rsidRPr="004F180D" w:rsidRDefault="008C2414" w:rsidP="008C2414">
      <w:pPr>
        <w:widowControl w:val="0"/>
        <w:numPr>
          <w:ilvl w:val="0"/>
          <w:numId w:val="39"/>
        </w:numPr>
        <w:ind w:right="-35"/>
        <w:jc w:val="both"/>
        <w:rPr>
          <w:rFonts w:ascii="Arial" w:eastAsia="Bliss Pro ExtraLight" w:hAnsi="Arial" w:cs="Arial"/>
          <w:i/>
          <w:sz w:val="22"/>
          <w:szCs w:val="22"/>
        </w:rPr>
      </w:pPr>
      <w:r w:rsidRPr="004F180D">
        <w:rPr>
          <w:rFonts w:ascii="Arial" w:eastAsia="Bliss Pro ExtraLight" w:hAnsi="Arial" w:cs="Arial"/>
          <w:i/>
          <w:sz w:val="22"/>
          <w:szCs w:val="22"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4F180D">
        <w:rPr>
          <w:rFonts w:ascii="Arial" w:eastAsia="Bliss Pro ExtraLight" w:hAnsi="Arial" w:cs="Arial"/>
          <w:i/>
          <w:sz w:val="22"/>
          <w:szCs w:val="22"/>
        </w:rPr>
        <w:t>(.p</w:t>
      </w:r>
      <w:proofErr w:type="gramEnd"/>
      <w:r w:rsidRPr="004F180D">
        <w:rPr>
          <w:rFonts w:ascii="Arial" w:eastAsia="Bliss Pro ExtraLight" w:hAnsi="Arial" w:cs="Arial"/>
          <w:i/>
          <w:sz w:val="22"/>
          <w:szCs w:val="22"/>
        </w:rPr>
        <w:t>7m).</w:t>
      </w:r>
    </w:p>
    <w:p w14:paraId="161F9C74" w14:textId="77777777" w:rsidR="008C2414" w:rsidRPr="004F180D" w:rsidRDefault="008C2414" w:rsidP="008C2414">
      <w:pPr>
        <w:widowControl w:val="0"/>
        <w:numPr>
          <w:ilvl w:val="0"/>
          <w:numId w:val="39"/>
        </w:numPr>
        <w:ind w:right="-35"/>
        <w:jc w:val="both"/>
        <w:rPr>
          <w:rFonts w:ascii="Arial" w:eastAsia="Bliss Pro ExtraLight" w:hAnsi="Arial" w:cs="Arial"/>
          <w:i/>
          <w:sz w:val="22"/>
          <w:szCs w:val="22"/>
        </w:rPr>
      </w:pPr>
      <w:r w:rsidRPr="004F180D">
        <w:rPr>
          <w:rFonts w:ascii="Arial" w:eastAsia="Bliss Pro ExtraLight" w:hAnsi="Arial" w:cs="Arial"/>
          <w:i/>
          <w:sz w:val="22"/>
          <w:szCs w:val="22"/>
        </w:rPr>
        <w:t>In caso di partenariato, il presente modulo deve essere compilato e firmato da ogni soggetto proponente.</w:t>
      </w:r>
    </w:p>
    <w:p w14:paraId="55C1C6A3" w14:textId="77777777" w:rsidR="008C2414" w:rsidRPr="004F180D" w:rsidRDefault="008C2414" w:rsidP="008C2414">
      <w:pPr>
        <w:widowControl w:val="0"/>
        <w:numPr>
          <w:ilvl w:val="0"/>
          <w:numId w:val="39"/>
        </w:numPr>
        <w:ind w:right="-35"/>
        <w:jc w:val="both"/>
        <w:rPr>
          <w:rFonts w:ascii="Arial" w:eastAsia="Bliss Pro ExtraLight" w:hAnsi="Arial" w:cs="Arial"/>
          <w:i/>
          <w:sz w:val="22"/>
          <w:szCs w:val="22"/>
        </w:rPr>
      </w:pPr>
      <w:r w:rsidRPr="004F180D">
        <w:rPr>
          <w:rFonts w:ascii="Arial" w:eastAsia="Bliss Pro ExtraLight" w:hAnsi="Arial" w:cs="Arial"/>
          <w:i/>
          <w:sz w:val="22"/>
          <w:szCs w:val="22"/>
        </w:rPr>
        <w:t>tutte le sezioni del modulo devono essere obbligatoriamente compilate.</w:t>
      </w:r>
    </w:p>
    <w:p w14:paraId="05EE3369" w14:textId="77777777" w:rsidR="008C2414" w:rsidRPr="004F180D" w:rsidRDefault="008C2414" w:rsidP="008C2414">
      <w:pPr>
        <w:widowControl w:val="0"/>
        <w:numPr>
          <w:ilvl w:val="0"/>
          <w:numId w:val="39"/>
        </w:numPr>
        <w:ind w:right="-35"/>
        <w:jc w:val="both"/>
        <w:rPr>
          <w:rFonts w:ascii="Arial" w:eastAsia="Bliss Pro ExtraLight" w:hAnsi="Arial" w:cs="Arial"/>
          <w:i/>
          <w:sz w:val="22"/>
          <w:szCs w:val="22"/>
        </w:rPr>
      </w:pPr>
      <w:r w:rsidRPr="004F180D">
        <w:rPr>
          <w:rFonts w:ascii="Arial" w:eastAsia="Bliss Pro ExtraLight" w:hAnsi="Arial" w:cs="Arial"/>
          <w:i/>
          <w:sz w:val="22"/>
          <w:szCs w:val="22"/>
        </w:rPr>
        <w:t>in caso di Procuratore, è necessario allegare copia della relativa procura.</w:t>
      </w:r>
    </w:p>
    <w:p w14:paraId="1E36EE9B" w14:textId="77777777" w:rsidR="008C2414" w:rsidRPr="004F180D" w:rsidRDefault="008C2414" w:rsidP="008C2414">
      <w:pPr>
        <w:ind w:right="-35"/>
        <w:jc w:val="both"/>
        <w:rPr>
          <w:rFonts w:ascii="Arial" w:eastAsia="Bliss Pro ExtraLight" w:hAnsi="Arial" w:cs="Arial"/>
          <w:sz w:val="22"/>
          <w:szCs w:val="22"/>
        </w:rPr>
      </w:pPr>
    </w:p>
    <w:p w14:paraId="3C6C7146" w14:textId="77777777" w:rsidR="008C2414" w:rsidRPr="004F180D" w:rsidRDefault="008C2414" w:rsidP="008C2414">
      <w:pPr>
        <w:ind w:right="-35"/>
        <w:jc w:val="both"/>
        <w:rPr>
          <w:rFonts w:ascii="Arial" w:eastAsia="Roboto" w:hAnsi="Arial" w:cs="Arial"/>
          <w:color w:val="000000"/>
          <w:sz w:val="22"/>
          <w:szCs w:val="22"/>
        </w:rPr>
      </w:pPr>
    </w:p>
    <w:p w14:paraId="2742506A" w14:textId="77777777" w:rsidR="008C2414" w:rsidRPr="004F180D" w:rsidRDefault="008C2414" w:rsidP="008C2414">
      <w:pPr>
        <w:rPr>
          <w:rFonts w:ascii="Arial" w:hAnsi="Arial" w:cs="Arial"/>
          <w:sz w:val="22"/>
          <w:szCs w:val="22"/>
        </w:rPr>
      </w:pPr>
    </w:p>
    <w:bookmarkEnd w:id="1"/>
    <w:p w14:paraId="40EAF926" w14:textId="41BC8B66" w:rsidR="009102C7" w:rsidRPr="004F180D" w:rsidRDefault="009102C7" w:rsidP="008C2414">
      <w:pPr>
        <w:rPr>
          <w:rFonts w:ascii="Arial" w:hAnsi="Arial" w:cs="Arial"/>
          <w:sz w:val="22"/>
          <w:szCs w:val="22"/>
        </w:rPr>
      </w:pPr>
    </w:p>
    <w:sectPr w:rsidR="009102C7" w:rsidRPr="004F180D" w:rsidSect="00E71187">
      <w:headerReference w:type="default" r:id="rId11"/>
      <w:footerReference w:type="default" r:id="rId12"/>
      <w:pgSz w:w="11900" w:h="16840"/>
      <w:pgMar w:top="1417" w:right="1134" w:bottom="1134" w:left="1134" w:header="2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460CC" w14:textId="77777777" w:rsidR="00B24425" w:rsidRDefault="00B24425" w:rsidP="000151A3">
      <w:r>
        <w:separator/>
      </w:r>
    </w:p>
  </w:endnote>
  <w:endnote w:type="continuationSeparator" w:id="0">
    <w:p w14:paraId="7BEC74AF" w14:textId="77777777" w:rsidR="00B24425" w:rsidRDefault="00B24425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B996" w14:textId="09F1ED06" w:rsidR="00E71187" w:rsidRDefault="00E71187" w:rsidP="00E71187">
    <w:pPr>
      <w:pStyle w:val="Pidipagina"/>
      <w:rPr>
        <w:rFonts w:eastAsia="Roboto"/>
        <w:color w:val="00B050"/>
      </w:rPr>
    </w:pPr>
    <w:r>
      <w:rPr>
        <w:rFonts w:eastAsia="Roboto"/>
        <w:color w:val="00B050"/>
      </w:rPr>
      <w:tab/>
    </w:r>
  </w:p>
  <w:p w14:paraId="7CD7F8AA" w14:textId="77777777" w:rsidR="00E71187" w:rsidRDefault="00E71187" w:rsidP="00E71187">
    <w:pPr>
      <w:pStyle w:val="Pidipagina"/>
      <w:rPr>
        <w:rFonts w:eastAsia="Roboto"/>
        <w:color w:val="00B050"/>
      </w:rPr>
    </w:pPr>
  </w:p>
  <w:p w14:paraId="00182B88" w14:textId="68965B52" w:rsidR="00E71187" w:rsidRPr="00D74DAF" w:rsidRDefault="00E71187" w:rsidP="00E71187">
    <w:pPr>
      <w:pStyle w:val="Pidipagina"/>
      <w:rPr>
        <w:rFonts w:ascii="Arial" w:hAnsi="Arial" w:cs="Arial"/>
      </w:rPr>
    </w:pPr>
    <w:r>
      <w:rPr>
        <w:rFonts w:eastAsia="Roboto"/>
        <w:color w:val="00B050"/>
      </w:rPr>
      <w:tab/>
      <w:t>B</w:t>
    </w:r>
    <w:r w:rsidRPr="00D74DAF">
      <w:rPr>
        <w:rFonts w:eastAsia="Roboto"/>
        <w:color w:val="00B050"/>
      </w:rPr>
      <w:t>ando a Cascata a favore delle imprese del Mezzogiorno</w:t>
    </w:r>
    <w:r>
      <w:rPr>
        <w:rFonts w:eastAsia="Roboto"/>
        <w:color w:val="00B050"/>
      </w:rPr>
      <w:tab/>
    </w:r>
    <w:r w:rsidRPr="004F180D">
      <w:rPr>
        <w:rFonts w:ascii="Arial" w:hAnsi="Arial" w:cs="Arial"/>
        <w:sz w:val="20"/>
      </w:rPr>
      <w:fldChar w:fldCharType="begin"/>
    </w:r>
    <w:r w:rsidRPr="004F180D">
      <w:rPr>
        <w:rFonts w:ascii="Arial" w:hAnsi="Arial" w:cs="Arial"/>
        <w:sz w:val="20"/>
      </w:rPr>
      <w:instrText>PAGE   \* MERGEFORMAT</w:instrText>
    </w:r>
    <w:r w:rsidRPr="004F180D">
      <w:rPr>
        <w:rFonts w:ascii="Arial" w:hAnsi="Arial" w:cs="Arial"/>
        <w:sz w:val="20"/>
      </w:rPr>
      <w:fldChar w:fldCharType="separate"/>
    </w:r>
    <w:r w:rsidR="004F180D">
      <w:rPr>
        <w:rFonts w:ascii="Arial" w:hAnsi="Arial" w:cs="Arial"/>
        <w:noProof/>
        <w:sz w:val="20"/>
      </w:rPr>
      <w:t>3</w:t>
    </w:r>
    <w:r w:rsidRPr="004F180D">
      <w:rPr>
        <w:rFonts w:ascii="Arial" w:hAnsi="Arial" w:cs="Arial"/>
        <w:sz w:val="20"/>
      </w:rPr>
      <w:fldChar w:fldCharType="end"/>
    </w:r>
  </w:p>
  <w:p w14:paraId="2C8FC052" w14:textId="4110A97E" w:rsidR="000151A3" w:rsidRDefault="00E71187" w:rsidP="00E71187">
    <w:pPr>
      <w:pStyle w:val="Pidipagina"/>
      <w:tabs>
        <w:tab w:val="clear" w:pos="9638"/>
      </w:tabs>
      <w:ind w:left="-1134"/>
    </w:pPr>
    <w:r w:rsidRPr="00D74DAF">
      <w:rPr>
        <w:noProof/>
      </w:rPr>
      <w:t xml:space="preserve"> </w:t>
    </w:r>
    <w:r w:rsidR="009102C7" w:rsidRPr="00D74DAF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0AA7829" wp14:editId="20F05A09">
          <wp:simplePos x="0" y="0"/>
          <wp:positionH relativeFrom="column">
            <wp:posOffset>-688340</wp:posOffset>
          </wp:positionH>
          <wp:positionV relativeFrom="paragraph">
            <wp:posOffset>-468630</wp:posOffset>
          </wp:positionV>
          <wp:extent cx="2068195" cy="653415"/>
          <wp:effectExtent l="0" t="0" r="8255" b="0"/>
          <wp:wrapSquare wrapText="bothSides"/>
          <wp:docPr id="3" name="Immagine 18">
            <a:extLst xmlns:a="http://schemas.openxmlformats.org/drawingml/2006/main">
              <a:ext uri="{FF2B5EF4-FFF2-40B4-BE49-F238E27FC236}">
                <a16:creationId xmlns:a16="http://schemas.microsoft.com/office/drawing/2014/main" id="{3848E766-1383-4B0C-9245-5BE8A52CBB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8">
                    <a:extLst>
                      <a:ext uri="{FF2B5EF4-FFF2-40B4-BE49-F238E27FC236}">
                        <a16:creationId xmlns:a16="http://schemas.microsoft.com/office/drawing/2014/main" id="{3848E766-1383-4B0C-9245-5BE8A52CBB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8" b="12409"/>
                  <a:stretch/>
                </pic:blipFill>
                <pic:spPr>
                  <a:xfrm>
                    <a:off x="0" y="0"/>
                    <a:ext cx="206819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D66B2" w14:textId="77777777" w:rsidR="00B24425" w:rsidRDefault="00B24425" w:rsidP="000151A3">
      <w:r>
        <w:separator/>
      </w:r>
    </w:p>
  </w:footnote>
  <w:footnote w:type="continuationSeparator" w:id="0">
    <w:p w14:paraId="44D46A39" w14:textId="77777777" w:rsidR="00B24425" w:rsidRDefault="00B24425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1B6A" w14:textId="3B6C48C4" w:rsidR="000151A3" w:rsidRDefault="00D709B3" w:rsidP="000151A3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inline distT="0" distB="0" distL="0" distR="0" wp14:anchorId="1ADB9ECB" wp14:editId="30E914D7">
          <wp:extent cx="7654452" cy="963951"/>
          <wp:effectExtent l="0" t="0" r="3810" b="762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452" cy="96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306670" w14:textId="77777777" w:rsidR="009102C7" w:rsidRDefault="009102C7" w:rsidP="000151A3">
    <w:pPr>
      <w:pStyle w:val="Intestazione"/>
      <w:tabs>
        <w:tab w:val="clear" w:pos="9638"/>
      </w:tabs>
      <w:ind w:left="-1134"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30"/>
    <w:multiLevelType w:val="multilevel"/>
    <w:tmpl w:val="724C5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15369"/>
    <w:multiLevelType w:val="multilevel"/>
    <w:tmpl w:val="724C5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96374"/>
    <w:multiLevelType w:val="multilevel"/>
    <w:tmpl w:val="E7FA1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44159"/>
    <w:multiLevelType w:val="multilevel"/>
    <w:tmpl w:val="724C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2EF1"/>
    <w:multiLevelType w:val="multilevel"/>
    <w:tmpl w:val="724C5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56EBD"/>
    <w:multiLevelType w:val="multilevel"/>
    <w:tmpl w:val="E7FA1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06AE6"/>
    <w:multiLevelType w:val="hybridMultilevel"/>
    <w:tmpl w:val="49A0DC5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153DF"/>
    <w:multiLevelType w:val="hybridMultilevel"/>
    <w:tmpl w:val="C646280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D312B"/>
    <w:multiLevelType w:val="multilevel"/>
    <w:tmpl w:val="724C5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7838D0"/>
    <w:multiLevelType w:val="multilevel"/>
    <w:tmpl w:val="724C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55ACA"/>
    <w:multiLevelType w:val="multilevel"/>
    <w:tmpl w:val="774C191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97556"/>
    <w:multiLevelType w:val="hybridMultilevel"/>
    <w:tmpl w:val="510A8502"/>
    <w:lvl w:ilvl="0" w:tplc="04100017">
      <w:start w:val="1"/>
      <w:numFmt w:val="lowerLetter"/>
      <w:lvlText w:val="%1)"/>
      <w:lvlJc w:val="left"/>
      <w:pPr>
        <w:ind w:left="1204" w:hanging="360"/>
      </w:pPr>
    </w:lvl>
    <w:lvl w:ilvl="1" w:tplc="04100019">
      <w:start w:val="1"/>
      <w:numFmt w:val="lowerLetter"/>
      <w:lvlText w:val="%2."/>
      <w:lvlJc w:val="left"/>
      <w:pPr>
        <w:ind w:left="1924" w:hanging="360"/>
      </w:pPr>
    </w:lvl>
    <w:lvl w:ilvl="2" w:tplc="0410001B">
      <w:start w:val="1"/>
      <w:numFmt w:val="lowerRoman"/>
      <w:lvlText w:val="%3."/>
      <w:lvlJc w:val="right"/>
      <w:pPr>
        <w:ind w:left="2644" w:hanging="180"/>
      </w:pPr>
    </w:lvl>
    <w:lvl w:ilvl="3" w:tplc="0410000F">
      <w:start w:val="1"/>
      <w:numFmt w:val="decimal"/>
      <w:lvlText w:val="%4."/>
      <w:lvlJc w:val="left"/>
      <w:pPr>
        <w:ind w:left="3364" w:hanging="360"/>
      </w:pPr>
    </w:lvl>
    <w:lvl w:ilvl="4" w:tplc="04100019" w:tentative="1">
      <w:start w:val="1"/>
      <w:numFmt w:val="lowerLetter"/>
      <w:lvlText w:val="%5."/>
      <w:lvlJc w:val="left"/>
      <w:pPr>
        <w:ind w:left="4084" w:hanging="360"/>
      </w:pPr>
    </w:lvl>
    <w:lvl w:ilvl="5" w:tplc="0410001B" w:tentative="1">
      <w:start w:val="1"/>
      <w:numFmt w:val="lowerRoman"/>
      <w:lvlText w:val="%6."/>
      <w:lvlJc w:val="right"/>
      <w:pPr>
        <w:ind w:left="4804" w:hanging="180"/>
      </w:pPr>
    </w:lvl>
    <w:lvl w:ilvl="6" w:tplc="0410000F" w:tentative="1">
      <w:start w:val="1"/>
      <w:numFmt w:val="decimal"/>
      <w:lvlText w:val="%7."/>
      <w:lvlJc w:val="left"/>
      <w:pPr>
        <w:ind w:left="5524" w:hanging="360"/>
      </w:pPr>
    </w:lvl>
    <w:lvl w:ilvl="7" w:tplc="04100019" w:tentative="1">
      <w:start w:val="1"/>
      <w:numFmt w:val="lowerLetter"/>
      <w:lvlText w:val="%8."/>
      <w:lvlJc w:val="left"/>
      <w:pPr>
        <w:ind w:left="6244" w:hanging="360"/>
      </w:pPr>
    </w:lvl>
    <w:lvl w:ilvl="8" w:tplc="0410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2" w15:restartNumberingAfterBreak="0">
    <w:nsid w:val="25DC3171"/>
    <w:multiLevelType w:val="hybridMultilevel"/>
    <w:tmpl w:val="4CA27B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BE459A"/>
    <w:multiLevelType w:val="hybridMultilevel"/>
    <w:tmpl w:val="F4723FFC"/>
    <w:lvl w:ilvl="0" w:tplc="189EB2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B01DB"/>
    <w:multiLevelType w:val="multilevel"/>
    <w:tmpl w:val="724C5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1C0C76"/>
    <w:multiLevelType w:val="multilevel"/>
    <w:tmpl w:val="724C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43B0A"/>
    <w:multiLevelType w:val="hybridMultilevel"/>
    <w:tmpl w:val="7B9A1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A5704">
      <w:start w:val="3"/>
      <w:numFmt w:val="bullet"/>
      <w:lvlText w:val="•"/>
      <w:lvlJc w:val="left"/>
      <w:pPr>
        <w:ind w:left="1440" w:hanging="360"/>
      </w:pPr>
      <w:rPr>
        <w:rFonts w:ascii="Arial" w:eastAsia="Roboto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608BF"/>
    <w:multiLevelType w:val="multilevel"/>
    <w:tmpl w:val="724C5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4A70659"/>
    <w:multiLevelType w:val="multilevel"/>
    <w:tmpl w:val="E7FA1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4621D2"/>
    <w:multiLevelType w:val="multilevel"/>
    <w:tmpl w:val="E7FA1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9458F"/>
    <w:multiLevelType w:val="multilevel"/>
    <w:tmpl w:val="724C5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CF5ABA"/>
    <w:multiLevelType w:val="hybridMultilevel"/>
    <w:tmpl w:val="5CD8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BC26A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85F6C"/>
    <w:multiLevelType w:val="hybridMultilevel"/>
    <w:tmpl w:val="43A8FF84"/>
    <w:lvl w:ilvl="0" w:tplc="26A878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715FA"/>
    <w:multiLevelType w:val="multilevel"/>
    <w:tmpl w:val="BE2885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7F92157"/>
    <w:multiLevelType w:val="hybridMultilevel"/>
    <w:tmpl w:val="81AAE1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78F1313"/>
    <w:multiLevelType w:val="hybridMultilevel"/>
    <w:tmpl w:val="C9FEB456"/>
    <w:lvl w:ilvl="0" w:tplc="2E64375E">
      <w:start w:val="3"/>
      <w:numFmt w:val="bullet"/>
      <w:lvlText w:val="-"/>
      <w:lvlJc w:val="left"/>
      <w:pPr>
        <w:ind w:left="49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8" w15:restartNumberingAfterBreak="0">
    <w:nsid w:val="67F9784D"/>
    <w:multiLevelType w:val="multilevel"/>
    <w:tmpl w:val="76AAD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136AF0"/>
    <w:multiLevelType w:val="hybridMultilevel"/>
    <w:tmpl w:val="14241940"/>
    <w:lvl w:ilvl="0" w:tplc="2E64375E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F76A2560">
      <w:numFmt w:val="bullet"/>
      <w:lvlText w:val="•"/>
      <w:lvlJc w:val="left"/>
      <w:pPr>
        <w:ind w:left="1800" w:hanging="360"/>
      </w:pPr>
      <w:rPr>
        <w:rFonts w:ascii="Arial" w:eastAsia="Roboto" w:hAnsi="Arial" w:cs="Aria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1648BE"/>
    <w:multiLevelType w:val="hybridMultilevel"/>
    <w:tmpl w:val="B11C1280"/>
    <w:lvl w:ilvl="0" w:tplc="0410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F76A2560">
      <w:numFmt w:val="bullet"/>
      <w:lvlText w:val="•"/>
      <w:lvlJc w:val="left"/>
      <w:pPr>
        <w:ind w:left="1219" w:hanging="360"/>
      </w:pPr>
      <w:rPr>
        <w:rFonts w:ascii="Arial" w:eastAsia="Roboto" w:hAnsi="Arial" w:cs="Aria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31" w15:restartNumberingAfterBreak="0">
    <w:nsid w:val="69511F65"/>
    <w:multiLevelType w:val="hybridMultilevel"/>
    <w:tmpl w:val="E22AE29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AC0278D"/>
    <w:multiLevelType w:val="multilevel"/>
    <w:tmpl w:val="9CC01C2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B347BEB"/>
    <w:multiLevelType w:val="multilevel"/>
    <w:tmpl w:val="724C5A5E"/>
    <w:lvl w:ilvl="0">
      <w:start w:val="1"/>
      <w:numFmt w:val="decimal"/>
      <w:lvlText w:val="%1.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34" w15:restartNumberingAfterBreak="0">
    <w:nsid w:val="6ECE208A"/>
    <w:multiLevelType w:val="multilevel"/>
    <w:tmpl w:val="E7FA1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2217C2"/>
    <w:multiLevelType w:val="multilevel"/>
    <w:tmpl w:val="E7FA1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A50371"/>
    <w:multiLevelType w:val="hybridMultilevel"/>
    <w:tmpl w:val="8A0EAB26"/>
    <w:lvl w:ilvl="0" w:tplc="0410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abstractNum w:abstractNumId="37" w15:restartNumberingAfterBreak="0">
    <w:nsid w:val="77F2499D"/>
    <w:multiLevelType w:val="multilevel"/>
    <w:tmpl w:val="724C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A18D3"/>
    <w:multiLevelType w:val="hybridMultilevel"/>
    <w:tmpl w:val="745EC5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6"/>
  </w:num>
  <w:num w:numId="3">
    <w:abstractNumId w:val="16"/>
  </w:num>
  <w:num w:numId="4">
    <w:abstractNumId w:val="32"/>
  </w:num>
  <w:num w:numId="5">
    <w:abstractNumId w:val="29"/>
  </w:num>
  <w:num w:numId="6">
    <w:abstractNumId w:val="27"/>
  </w:num>
  <w:num w:numId="7">
    <w:abstractNumId w:val="10"/>
  </w:num>
  <w:num w:numId="8">
    <w:abstractNumId w:val="3"/>
  </w:num>
  <w:num w:numId="9">
    <w:abstractNumId w:val="31"/>
  </w:num>
  <w:num w:numId="10">
    <w:abstractNumId w:val="38"/>
  </w:num>
  <w:num w:numId="11">
    <w:abstractNumId w:val="2"/>
  </w:num>
  <w:num w:numId="12">
    <w:abstractNumId w:val="33"/>
  </w:num>
  <w:num w:numId="13">
    <w:abstractNumId w:val="14"/>
  </w:num>
  <w:num w:numId="14">
    <w:abstractNumId w:val="7"/>
  </w:num>
  <w:num w:numId="15">
    <w:abstractNumId w:val="15"/>
  </w:num>
  <w:num w:numId="16">
    <w:abstractNumId w:val="9"/>
  </w:num>
  <w:num w:numId="17">
    <w:abstractNumId w:val="37"/>
  </w:num>
  <w:num w:numId="18">
    <w:abstractNumId w:val="8"/>
  </w:num>
  <w:num w:numId="19">
    <w:abstractNumId w:val="28"/>
  </w:num>
  <w:num w:numId="20">
    <w:abstractNumId w:val="6"/>
  </w:num>
  <w:num w:numId="21">
    <w:abstractNumId w:val="12"/>
  </w:num>
  <w:num w:numId="22">
    <w:abstractNumId w:val="25"/>
  </w:num>
  <w:num w:numId="23">
    <w:abstractNumId w:val="22"/>
  </w:num>
  <w:num w:numId="24">
    <w:abstractNumId w:val="34"/>
  </w:num>
  <w:num w:numId="25">
    <w:abstractNumId w:val="19"/>
  </w:num>
  <w:num w:numId="26">
    <w:abstractNumId w:val="5"/>
  </w:num>
  <w:num w:numId="27">
    <w:abstractNumId w:val="20"/>
  </w:num>
  <w:num w:numId="28">
    <w:abstractNumId w:val="35"/>
  </w:num>
  <w:num w:numId="29">
    <w:abstractNumId w:val="11"/>
  </w:num>
  <w:num w:numId="30">
    <w:abstractNumId w:val="1"/>
  </w:num>
  <w:num w:numId="31">
    <w:abstractNumId w:val="4"/>
  </w:num>
  <w:num w:numId="32">
    <w:abstractNumId w:val="21"/>
  </w:num>
  <w:num w:numId="33">
    <w:abstractNumId w:val="17"/>
  </w:num>
  <w:num w:numId="34">
    <w:abstractNumId w:val="0"/>
  </w:num>
  <w:num w:numId="35">
    <w:abstractNumId w:val="30"/>
  </w:num>
  <w:num w:numId="36">
    <w:abstractNumId w:val="24"/>
  </w:num>
  <w:num w:numId="37">
    <w:abstractNumId w:val="13"/>
  </w:num>
  <w:num w:numId="38">
    <w:abstractNumId w:val="26"/>
  </w:num>
  <w:num w:numId="3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lentina Soppelsa">
    <w15:presenceInfo w15:providerId="None" w15:userId="Valentina Soppel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02BF3"/>
    <w:rsid w:val="000151A3"/>
    <w:rsid w:val="00167E3E"/>
    <w:rsid w:val="00194766"/>
    <w:rsid w:val="001E59E6"/>
    <w:rsid w:val="001F6BB7"/>
    <w:rsid w:val="002147CA"/>
    <w:rsid w:val="002267C8"/>
    <w:rsid w:val="00313F01"/>
    <w:rsid w:val="003468D0"/>
    <w:rsid w:val="00415F71"/>
    <w:rsid w:val="00473C93"/>
    <w:rsid w:val="00484639"/>
    <w:rsid w:val="004948CA"/>
    <w:rsid w:val="004F180D"/>
    <w:rsid w:val="005A6032"/>
    <w:rsid w:val="00634241"/>
    <w:rsid w:val="006A0C0E"/>
    <w:rsid w:val="007E29EB"/>
    <w:rsid w:val="00887D7D"/>
    <w:rsid w:val="008A4AFF"/>
    <w:rsid w:val="008C2414"/>
    <w:rsid w:val="008E0C34"/>
    <w:rsid w:val="009102C7"/>
    <w:rsid w:val="00977FD4"/>
    <w:rsid w:val="00993782"/>
    <w:rsid w:val="009F2615"/>
    <w:rsid w:val="00A137E0"/>
    <w:rsid w:val="00A63A0B"/>
    <w:rsid w:val="00AA1B90"/>
    <w:rsid w:val="00AC4F84"/>
    <w:rsid w:val="00AC554D"/>
    <w:rsid w:val="00B15580"/>
    <w:rsid w:val="00B20903"/>
    <w:rsid w:val="00B24425"/>
    <w:rsid w:val="00B51061"/>
    <w:rsid w:val="00D709B3"/>
    <w:rsid w:val="00E71187"/>
    <w:rsid w:val="00F1796C"/>
    <w:rsid w:val="00F87F08"/>
    <w:rsid w:val="00F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D633D"/>
  <w15:chartTrackingRefBased/>
  <w15:docId w15:val="{4888AC6E-47BD-45D3-B5D0-A0E2F758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A0C0E"/>
    <w:pPr>
      <w:keepNext/>
      <w:spacing w:line="288" w:lineRule="auto"/>
      <w:jc w:val="both"/>
      <w:outlineLvl w:val="0"/>
    </w:pPr>
    <w:rPr>
      <w:rFonts w:ascii="Calibri" w:eastAsia="Times New Roman" w:hAnsi="Calibri" w:cs="Times New Roman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A0C0E"/>
    <w:pPr>
      <w:keepNext/>
      <w:spacing w:line="288" w:lineRule="auto"/>
      <w:jc w:val="both"/>
      <w:outlineLvl w:val="1"/>
    </w:pPr>
    <w:rPr>
      <w:rFonts w:ascii="Calibri" w:eastAsia="Times New Roman" w:hAnsi="Calibri" w:cs="Times New Roman"/>
      <w:b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151A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A0C0E"/>
    <w:rPr>
      <w:rFonts w:ascii="Calibri" w:eastAsia="Times New Roman" w:hAnsi="Calibri" w:cs="Times New Roman"/>
      <w:b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A0C0E"/>
    <w:rPr>
      <w:rFonts w:ascii="Calibri" w:eastAsia="Times New Roman" w:hAnsi="Calibri" w:cs="Times New Roman"/>
      <w:b/>
      <w:sz w:val="22"/>
      <w:szCs w:val="20"/>
      <w:lang w:eastAsia="it-IT"/>
    </w:rPr>
  </w:style>
  <w:style w:type="character" w:styleId="Collegamentoipertestuale">
    <w:name w:val="Hyperlink"/>
    <w:uiPriority w:val="99"/>
    <w:rsid w:val="006A0C0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6A0C0E"/>
    <w:pPr>
      <w:numPr>
        <w:ilvl w:val="12"/>
      </w:numPr>
      <w:spacing w:line="288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A0C0E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6A0C0E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6A0C0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6A0C0E"/>
    <w:pPr>
      <w:spacing w:after="100" w:line="288" w:lineRule="auto"/>
      <w:jc w:val="both"/>
    </w:pPr>
    <w:rPr>
      <w:rFonts w:ascii="Calibri" w:eastAsia="Times New Roman" w:hAnsi="Calibri" w:cs="Times New Roman"/>
      <w:sz w:val="22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6A0C0E"/>
    <w:pPr>
      <w:tabs>
        <w:tab w:val="right" w:leader="dot" w:pos="9628"/>
      </w:tabs>
      <w:spacing w:after="100" w:line="288" w:lineRule="auto"/>
      <w:ind w:left="709"/>
      <w:jc w:val="both"/>
    </w:pPr>
    <w:rPr>
      <w:rFonts w:ascii="Calibri" w:eastAsia="Times New Roman" w:hAnsi="Calibri" w:cs="Times New Roman"/>
      <w:sz w:val="22"/>
      <w:szCs w:val="20"/>
      <w:lang w:eastAsia="it-IT"/>
    </w:rPr>
  </w:style>
  <w:style w:type="paragraph" w:customStyle="1" w:styleId="Normale1">
    <w:name w:val="Normale1"/>
    <w:rsid w:val="006A0C0E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highlight w:val="white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102C7"/>
  </w:style>
  <w:style w:type="paragraph" w:styleId="Testonotaapidipagina">
    <w:name w:val="footnote text"/>
    <w:basedOn w:val="Normale"/>
    <w:link w:val="TestonotaapidipaginaCarattere"/>
    <w:unhideWhenUsed/>
    <w:rsid w:val="001E59E6"/>
    <w:pPr>
      <w:widowControl w:val="0"/>
    </w:pPr>
    <w:rPr>
      <w:rFonts w:ascii="Arial" w:eastAsia="Arial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59E6"/>
    <w:rPr>
      <w:rFonts w:ascii="Arial" w:eastAsia="Arial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E59E6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2147C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8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8c2fc-ef96-41f5-a6be-4e19eee013d8" xsi:nil="true"/>
    <lcf76f155ced4ddcb4097134ff3c332f xmlns="33de9cbb-7065-497c-aaf6-21859a933a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7A26F539967D4F98503910BA4FFFD8" ma:contentTypeVersion="15" ma:contentTypeDescription="Creare un nuovo documento." ma:contentTypeScope="" ma:versionID="63b9c261a55c251c9d1e50215d3749c4">
  <xsd:schema xmlns:xsd="http://www.w3.org/2001/XMLSchema" xmlns:xs="http://www.w3.org/2001/XMLSchema" xmlns:p="http://schemas.microsoft.com/office/2006/metadata/properties" xmlns:ns2="33de9cbb-7065-497c-aaf6-21859a933a93" xmlns:ns3="a398c2fc-ef96-41f5-a6be-4e19eee013d8" targetNamespace="http://schemas.microsoft.com/office/2006/metadata/properties" ma:root="true" ma:fieldsID="a66aada771cda6968eaf211002d80a89" ns2:_="" ns3:_="">
    <xsd:import namespace="33de9cbb-7065-497c-aaf6-21859a933a93"/>
    <xsd:import namespace="a398c2fc-ef96-41f5-a6be-4e19eee01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e9cbb-7065-497c-aaf6-21859a933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8c2fc-ef96-41f5-a6be-4e19eee01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b5f323-8b4a-4b41-bb8e-fb1b53a1f540}" ma:internalName="TaxCatchAll" ma:showField="CatchAllData" ma:web="a398c2fc-ef96-41f5-a6be-4e19eee01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53EC-F8C1-4A5D-A81B-845253525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196CB-CEB0-4FD7-ABFC-EC22C166E92F}">
  <ds:schemaRefs>
    <ds:schemaRef ds:uri="http://schemas.microsoft.com/office/2006/metadata/properties"/>
    <ds:schemaRef ds:uri="http://schemas.microsoft.com/office/infopath/2007/PartnerControls"/>
    <ds:schemaRef ds:uri="a398c2fc-ef96-41f5-a6be-4e19eee013d8"/>
    <ds:schemaRef ds:uri="33de9cbb-7065-497c-aaf6-21859a933a93"/>
  </ds:schemaRefs>
</ds:datastoreItem>
</file>

<file path=customXml/itemProps3.xml><?xml version="1.0" encoding="utf-8"?>
<ds:datastoreItem xmlns:ds="http://schemas.openxmlformats.org/officeDocument/2006/customXml" ds:itemID="{AF1EF00A-4955-43F7-9E6C-2EE4ED7FB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e9cbb-7065-497c-aaf6-21859a933a93"/>
    <ds:schemaRef ds:uri="a398c2fc-ef96-41f5-a6be-4e19eee01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01E838-4D6F-4238-8516-052A0575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Valentina Soppelsa</cp:lastModifiedBy>
  <cp:revision>2</cp:revision>
  <cp:lastPrinted>2023-11-03T12:07:00Z</cp:lastPrinted>
  <dcterms:created xsi:type="dcterms:W3CDTF">2023-11-03T12:46:00Z</dcterms:created>
  <dcterms:modified xsi:type="dcterms:W3CDTF">2023-11-06T13:40:00Z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0x010100777A26F539967D4F98503910BA4FFFD8</vt:lpwstr>
  </property>
  <property fmtid="{D5CDD505-2E9C-101B-9397-08002B2CF9AE}" pid="3" name="MediaServiceImageTags">
    <vt:lpwstr/>
  </property>
</Properties>
</file>