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9" w:rsidRPr="00FF76E7" w:rsidRDefault="00E25919" w:rsidP="00E25919">
      <w:pPr>
        <w:jc w:val="both"/>
        <w:rPr>
          <w:sz w:val="24"/>
        </w:rPr>
      </w:pPr>
      <w:r>
        <w:rPr>
          <w:sz w:val="24"/>
        </w:rPr>
        <w:t xml:space="preserve">Il progetto finanziato e che il sottoscritto sta portando avanti riguarda il possibile, futuro uso dell’arginina e di suoi analoghi </w:t>
      </w:r>
      <w:r w:rsidRPr="00FF76E7">
        <w:rPr>
          <w:sz w:val="24"/>
        </w:rPr>
        <w:t>co</w:t>
      </w:r>
      <w:r>
        <w:rPr>
          <w:sz w:val="24"/>
        </w:rPr>
        <w:t xml:space="preserve">me mezzi di contrasto in spettroscopia di Risonanza Magnetica Nucleare (RMN) per il rilevamento rapido di malattie cardiovascolari. </w:t>
      </w:r>
      <w:r w:rsidRPr="00FF76E7">
        <w:rPr>
          <w:sz w:val="24"/>
        </w:rPr>
        <w:t xml:space="preserve">L’Università di Aberdeen </w:t>
      </w:r>
      <w:ins w:id="0" w:author="bch248" w:date="2011-12-15T17:22:00Z">
        <w:r w:rsidRPr="00FF76E7">
          <w:rPr>
            <w:sz w:val="24"/>
          </w:rPr>
          <w:t>(</w:t>
        </w:r>
      </w:ins>
      <w:ins w:id="1" w:author="bch248" w:date="2011-12-15T17:30:00Z">
        <w:r w:rsidRPr="00FF76E7">
          <w:rPr>
            <w:sz w:val="24"/>
          </w:rPr>
          <w:t>UoA</w:t>
        </w:r>
      </w:ins>
      <w:ins w:id="2" w:author="bch248" w:date="2011-12-15T17:22:00Z">
        <w:r w:rsidRPr="00FF76E7">
          <w:rPr>
            <w:sz w:val="24"/>
          </w:rPr>
          <w:t>)</w:t>
        </w:r>
      </w:ins>
      <w:r>
        <w:rPr>
          <w:sz w:val="24"/>
        </w:rPr>
        <w:t>,</w:t>
      </w:r>
      <w:ins w:id="3" w:author="bch248" w:date="2011-12-15T17:22:00Z">
        <w:r w:rsidRPr="00FF76E7">
          <w:rPr>
            <w:sz w:val="24"/>
          </w:rPr>
          <w:t xml:space="preserve"> </w:t>
        </w:r>
      </w:ins>
      <w:r>
        <w:rPr>
          <w:sz w:val="24"/>
        </w:rPr>
        <w:t xml:space="preserve">presso cui ho avuto occasione di lavorare, </w:t>
      </w:r>
      <w:r w:rsidRPr="00FF76E7">
        <w:rPr>
          <w:sz w:val="24"/>
        </w:rPr>
        <w:t>ha una lunga tradizione nel campo della tecnica MRI</w:t>
      </w:r>
      <w:r>
        <w:rPr>
          <w:sz w:val="24"/>
        </w:rPr>
        <w:t>. Inoltre</w:t>
      </w:r>
      <w:r w:rsidRPr="00FF76E7">
        <w:rPr>
          <w:sz w:val="24"/>
        </w:rPr>
        <w:t xml:space="preserve">, presso tale Università è attivo un gruppo di ricerca </w:t>
      </w:r>
      <w:del w:id="4" w:author="bch248" w:date="2011-12-15T17:25:00Z">
        <w:r w:rsidRPr="00FF76E7" w:rsidDel="002833BC">
          <w:rPr>
            <w:sz w:val="24"/>
          </w:rPr>
          <w:delText>molto attivo nello</w:delText>
        </w:r>
      </w:del>
      <w:ins w:id="5" w:author="bch248" w:date="2011-12-15T17:25:00Z">
        <w:r w:rsidRPr="00FF76E7">
          <w:rPr>
            <w:sz w:val="24"/>
          </w:rPr>
          <w:t>di fama mondiale (guidato dal Professor Michael Frenneaux) che si occupa dello</w:t>
        </w:r>
      </w:ins>
      <w:r w:rsidRPr="00FF76E7">
        <w:rPr>
          <w:sz w:val="24"/>
        </w:rPr>
        <w:t xml:space="preserve"> studio degli enzimi eNOS e della loro applicazione nel rilevamento precoce di malattie cardiovascolari.</w:t>
      </w:r>
    </w:p>
    <w:p w:rsidR="00E25919" w:rsidRDefault="00E25919" w:rsidP="00E25919">
      <w:pPr>
        <w:jc w:val="both"/>
        <w:rPr>
          <w:sz w:val="24"/>
        </w:rPr>
      </w:pPr>
    </w:p>
    <w:p w:rsidR="00E25919" w:rsidRDefault="00E25919" w:rsidP="00E25919">
      <w:pPr>
        <w:jc w:val="both"/>
        <w:rPr>
          <w:sz w:val="24"/>
        </w:rPr>
      </w:pPr>
      <w:r>
        <w:rPr>
          <w:sz w:val="24"/>
        </w:rPr>
        <w:t>L</w:t>
      </w:r>
      <w:r w:rsidRPr="00FF76E7">
        <w:rPr>
          <w:sz w:val="24"/>
        </w:rPr>
        <w:t xml:space="preserve">’arginina è </w:t>
      </w:r>
      <w:r w:rsidR="00B02E0F">
        <w:rPr>
          <w:sz w:val="24"/>
        </w:rPr>
        <w:t xml:space="preserve">un amminoacido, </w:t>
      </w:r>
      <w:r w:rsidRPr="00FF76E7">
        <w:rPr>
          <w:sz w:val="24"/>
        </w:rPr>
        <w:t xml:space="preserve">substrato per l’enzima eNOS, </w:t>
      </w:r>
      <w:del w:id="6" w:author="bch248" w:date="2011-12-15T17:20:00Z">
        <w:r w:rsidRPr="00FF76E7" w:rsidDel="002833BC">
          <w:rPr>
            <w:sz w:val="24"/>
          </w:rPr>
          <w:delText>enzima coinvolto</w:delText>
        </w:r>
      </w:del>
      <w:ins w:id="7" w:author="bch248" w:date="2011-12-15T17:20:00Z">
        <w:r w:rsidRPr="00FF76E7">
          <w:rPr>
            <w:sz w:val="24"/>
          </w:rPr>
          <w:t>che svolge un ruolo chiave</w:t>
        </w:r>
      </w:ins>
      <w:r w:rsidRPr="00FF76E7">
        <w:rPr>
          <w:sz w:val="24"/>
        </w:rPr>
        <w:t xml:space="preserve"> nella regolazione della pressione sanguigna e del rilassamento muscolare.</w:t>
      </w:r>
      <w:r>
        <w:rPr>
          <w:sz w:val="24"/>
        </w:rPr>
        <w:t xml:space="preserve"> E’ stato recentemente dimostrato che a</w:t>
      </w:r>
      <w:r w:rsidRPr="00FF76E7">
        <w:rPr>
          <w:sz w:val="24"/>
        </w:rPr>
        <w:t xml:space="preserve">rginine e relativi analoghi possono essere </w:t>
      </w:r>
      <w:r>
        <w:rPr>
          <w:sz w:val="24"/>
        </w:rPr>
        <w:t xml:space="preserve">trattati in modo da essere </w:t>
      </w:r>
      <w:r w:rsidRPr="00FF76E7">
        <w:rPr>
          <w:sz w:val="24"/>
        </w:rPr>
        <w:t xml:space="preserve">sorgente di segnale </w:t>
      </w:r>
      <w:r>
        <w:rPr>
          <w:sz w:val="24"/>
        </w:rPr>
        <w:t>RMN</w:t>
      </w:r>
      <w:r w:rsidRPr="00FF76E7">
        <w:rPr>
          <w:sz w:val="24"/>
        </w:rPr>
        <w:t>, e di conseguenza essere usati co</w:t>
      </w:r>
      <w:r>
        <w:rPr>
          <w:sz w:val="24"/>
        </w:rPr>
        <w:t xml:space="preserve">me mezzi di contrasto in spettroscopia di </w:t>
      </w:r>
      <w:r w:rsidR="00B02E0F">
        <w:rPr>
          <w:sz w:val="24"/>
        </w:rPr>
        <w:t>Imaging di RMN</w:t>
      </w:r>
      <w:r w:rsidRPr="00FF76E7">
        <w:rPr>
          <w:sz w:val="24"/>
        </w:rPr>
        <w:t>.</w:t>
      </w:r>
      <w:r>
        <w:rPr>
          <w:sz w:val="24"/>
        </w:rPr>
        <w:t xml:space="preserve"> </w:t>
      </w:r>
      <w:r w:rsidR="00B02E0F">
        <w:rPr>
          <w:sz w:val="24"/>
        </w:rPr>
        <w:t xml:space="preserve">Questi due fatti </w:t>
      </w:r>
      <w:r>
        <w:rPr>
          <w:sz w:val="24"/>
        </w:rPr>
        <w:t>permeterebbe</w:t>
      </w:r>
      <w:r w:rsidR="00B02E0F">
        <w:rPr>
          <w:sz w:val="24"/>
        </w:rPr>
        <w:t>ro in futuro</w:t>
      </w:r>
      <w:r>
        <w:rPr>
          <w:sz w:val="24"/>
        </w:rPr>
        <w:t xml:space="preserve"> la trasformazione della tecnica RMN </w:t>
      </w:r>
      <w:r w:rsidR="00777D0D">
        <w:rPr>
          <w:sz w:val="24"/>
        </w:rPr>
        <w:t>da lenta e insensibile quale e’ ora in</w:t>
      </w:r>
      <w:r>
        <w:rPr>
          <w:sz w:val="24"/>
        </w:rPr>
        <w:t xml:space="preserve"> una tecnica veloce e funzionale.</w:t>
      </w:r>
    </w:p>
    <w:p w:rsidR="00B02E0F" w:rsidRDefault="00B02E0F" w:rsidP="00E25919">
      <w:pPr>
        <w:jc w:val="both"/>
        <w:rPr>
          <w:sz w:val="24"/>
        </w:rPr>
      </w:pPr>
    </w:p>
    <w:p w:rsidR="00B02E0F" w:rsidRDefault="00B02E0F" w:rsidP="00E25919">
      <w:pPr>
        <w:jc w:val="both"/>
        <w:rPr>
          <w:sz w:val="24"/>
        </w:rPr>
      </w:pPr>
    </w:p>
    <w:p w:rsidR="00B02E0F" w:rsidRPr="00FF76E7" w:rsidRDefault="00B02E0F" w:rsidP="00E25919">
      <w:pPr>
        <w:jc w:val="both"/>
        <w:rPr>
          <w:sz w:val="24"/>
        </w:rPr>
      </w:pPr>
      <w:r>
        <w:rPr>
          <w:sz w:val="24"/>
        </w:rPr>
        <w:t>Francesco Zamberlan</w:t>
      </w:r>
    </w:p>
    <w:p w:rsidR="00E25919" w:rsidRDefault="00E25919"/>
    <w:sectPr w:rsidR="00E25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5919"/>
    <w:rsid w:val="00777D0D"/>
    <w:rsid w:val="00B02E0F"/>
    <w:rsid w:val="00E2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u01fz11</dc:creator>
  <cp:keywords/>
  <dc:description/>
  <cp:lastModifiedBy>u01fz11</cp:lastModifiedBy>
  <cp:revision>2</cp:revision>
  <dcterms:created xsi:type="dcterms:W3CDTF">2012-04-26T17:53:00Z</dcterms:created>
  <dcterms:modified xsi:type="dcterms:W3CDTF">2012-04-26T18:14:00Z</dcterms:modified>
</cp:coreProperties>
</file>